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8CEE" w14:textId="77777777" w:rsidR="001D0A6E" w:rsidRDefault="001D0A6E" w:rsidP="009872EB">
      <w:pPr>
        <w:rPr>
          <w:b/>
          <w:bCs/>
          <w:sz w:val="22"/>
        </w:rPr>
      </w:pPr>
    </w:p>
    <w:p w14:paraId="476B4327" w14:textId="77777777" w:rsidR="001D0A6E" w:rsidRDefault="001D0A6E" w:rsidP="009872EB"/>
    <w:p w14:paraId="78FC0DF3" w14:textId="77777777" w:rsidR="001D0A6E" w:rsidRDefault="001D0A6E" w:rsidP="009872EB"/>
    <w:p w14:paraId="78B0293F" w14:textId="77777777" w:rsidR="001D0A6E" w:rsidRDefault="001D0A6E" w:rsidP="009872EB"/>
    <w:p w14:paraId="192B4D66" w14:textId="77777777" w:rsidR="001D0A6E" w:rsidRDefault="001D0A6E" w:rsidP="009872EB"/>
    <w:p w14:paraId="2D45111B" w14:textId="77777777" w:rsidR="001D0A6E" w:rsidRDefault="001D0A6E" w:rsidP="009872EB"/>
    <w:p w14:paraId="4DAE047C" w14:textId="77777777" w:rsidR="001D0A6E" w:rsidRPr="009872EB" w:rsidRDefault="001D0A6E" w:rsidP="009872EB"/>
    <w:p w14:paraId="27EEF46C" w14:textId="77777777" w:rsidR="00D3301A" w:rsidRDefault="00D3301A">
      <w:pPr>
        <w:pStyle w:val="mainTitle"/>
      </w:pPr>
      <w:r>
        <w:t xml:space="preserve">Agreement under Section </w:t>
      </w:r>
      <w:r w:rsidR="00830819">
        <w:t>1</w:t>
      </w:r>
      <w:r>
        <w:t>73 of the Planning and Environment Act 1987</w:t>
      </w:r>
    </w:p>
    <w:p w14:paraId="152391E1" w14:textId="77777777" w:rsidR="00D3301A" w:rsidRDefault="00D3301A">
      <w:pPr>
        <w:pStyle w:val="legalTitleDescription"/>
        <w:spacing w:before="480" w:after="480"/>
        <w:rPr>
          <w:b w:val="0"/>
          <w:bCs/>
          <w:sz w:val="34"/>
          <w:szCs w:val="34"/>
        </w:rPr>
      </w:pPr>
      <w:r>
        <w:rPr>
          <w:sz w:val="34"/>
          <w:szCs w:val="34"/>
        </w:rPr>
        <w:t xml:space="preserve">Dated </w:t>
      </w:r>
      <w:r w:rsidR="00585D2F" w:rsidRPr="00585D2F">
        <w:rPr>
          <w:b w:val="0"/>
          <w:bCs/>
          <w:sz w:val="34"/>
          <w:szCs w:val="34"/>
          <w:highlight w:val="yellow"/>
        </w:rPr>
        <w:t>[date of Agreement]</w:t>
      </w:r>
    </w:p>
    <w:p w14:paraId="10A01286" w14:textId="77777777" w:rsidR="00D3301A" w:rsidRDefault="00D3301A">
      <w:pPr>
        <w:pStyle w:val="mainTitle"/>
        <w:spacing w:after="480"/>
      </w:pPr>
      <w:r>
        <w:t>Parties</w:t>
      </w:r>
    </w:p>
    <w:p w14:paraId="67F3517B" w14:textId="77777777" w:rsidR="00D3301A" w:rsidRPr="009078C4" w:rsidRDefault="00D3301A"/>
    <w:tbl>
      <w:tblPr>
        <w:tblW w:w="0" w:type="auto"/>
        <w:tblLook w:val="01E0" w:firstRow="1" w:lastRow="1" w:firstColumn="1" w:lastColumn="1" w:noHBand="0" w:noVBand="0"/>
      </w:tblPr>
      <w:tblGrid>
        <w:gridCol w:w="2088"/>
        <w:gridCol w:w="7198"/>
      </w:tblGrid>
      <w:tr w:rsidR="00D3301A" w:rsidRPr="009078C4" w14:paraId="6F66448E" w14:textId="77777777">
        <w:tc>
          <w:tcPr>
            <w:tcW w:w="2088" w:type="dxa"/>
            <w:tcBorders>
              <w:top w:val="nil"/>
              <w:left w:val="nil"/>
              <w:bottom w:val="nil"/>
              <w:right w:val="single" w:sz="4" w:space="0" w:color="auto"/>
            </w:tcBorders>
          </w:tcPr>
          <w:p w14:paraId="7C89BB5D" w14:textId="77777777" w:rsidR="00D3301A" w:rsidRPr="009078C4" w:rsidRDefault="00D3301A">
            <w:pPr>
              <w:spacing w:after="120"/>
              <w:ind w:left="851"/>
              <w:jc w:val="both"/>
              <w:rPr>
                <w:b/>
                <w:sz w:val="18"/>
                <w:szCs w:val="18"/>
              </w:rPr>
            </w:pPr>
            <w:r w:rsidRPr="009078C4">
              <w:rPr>
                <w:sz w:val="18"/>
                <w:szCs w:val="18"/>
              </w:rPr>
              <w:t>Name</w:t>
            </w:r>
          </w:p>
        </w:tc>
        <w:tc>
          <w:tcPr>
            <w:tcW w:w="7198" w:type="dxa"/>
            <w:tcBorders>
              <w:top w:val="nil"/>
              <w:left w:val="single" w:sz="4" w:space="0" w:color="auto"/>
              <w:bottom w:val="nil"/>
              <w:right w:val="nil"/>
            </w:tcBorders>
          </w:tcPr>
          <w:p w14:paraId="4AE5DD44" w14:textId="77777777" w:rsidR="00D3301A" w:rsidRPr="00B61D22" w:rsidRDefault="00B61D22" w:rsidP="009078C4">
            <w:pPr>
              <w:spacing w:after="120"/>
              <w:ind w:left="170"/>
              <w:rPr>
                <w:b/>
                <w:highlight w:val="yellow"/>
              </w:rPr>
            </w:pPr>
            <w:r>
              <w:rPr>
                <w:b/>
                <w:bCs/>
                <w:highlight w:val="yellow"/>
              </w:rPr>
              <w:t xml:space="preserve">[details of </w:t>
            </w:r>
            <w:r w:rsidR="00BF5704">
              <w:rPr>
                <w:b/>
                <w:bCs/>
                <w:highlight w:val="yellow"/>
              </w:rPr>
              <w:t xml:space="preserve">First </w:t>
            </w:r>
            <w:r>
              <w:rPr>
                <w:b/>
                <w:bCs/>
                <w:highlight w:val="yellow"/>
              </w:rPr>
              <w:t>O</w:t>
            </w:r>
            <w:r w:rsidR="00D3301A" w:rsidRPr="00B61D22">
              <w:rPr>
                <w:b/>
                <w:bCs/>
                <w:highlight w:val="yellow"/>
              </w:rPr>
              <w:t>wner]</w:t>
            </w:r>
          </w:p>
        </w:tc>
      </w:tr>
      <w:tr w:rsidR="00D3301A" w:rsidRPr="009078C4" w14:paraId="40698C81" w14:textId="77777777">
        <w:tc>
          <w:tcPr>
            <w:tcW w:w="2088" w:type="dxa"/>
            <w:tcBorders>
              <w:top w:val="nil"/>
              <w:left w:val="nil"/>
              <w:bottom w:val="nil"/>
              <w:right w:val="single" w:sz="4" w:space="0" w:color="auto"/>
            </w:tcBorders>
          </w:tcPr>
          <w:p w14:paraId="4160E709" w14:textId="77777777" w:rsidR="00D3301A" w:rsidRPr="009078C4" w:rsidRDefault="00D3301A">
            <w:pPr>
              <w:spacing w:after="120"/>
              <w:ind w:left="851"/>
              <w:jc w:val="both"/>
              <w:rPr>
                <w:sz w:val="18"/>
                <w:szCs w:val="18"/>
              </w:rPr>
            </w:pPr>
            <w:r w:rsidRPr="009078C4">
              <w:rPr>
                <w:sz w:val="18"/>
                <w:szCs w:val="18"/>
              </w:rPr>
              <w:t>Address</w:t>
            </w:r>
          </w:p>
        </w:tc>
        <w:tc>
          <w:tcPr>
            <w:tcW w:w="7198" w:type="dxa"/>
            <w:tcBorders>
              <w:top w:val="nil"/>
              <w:left w:val="single" w:sz="4" w:space="0" w:color="auto"/>
              <w:bottom w:val="nil"/>
              <w:right w:val="nil"/>
            </w:tcBorders>
          </w:tcPr>
          <w:p w14:paraId="3D8C0A07" w14:textId="77777777" w:rsidR="00D3301A" w:rsidRPr="00B61D22" w:rsidRDefault="00830819" w:rsidP="009078C4">
            <w:pPr>
              <w:spacing w:after="120"/>
              <w:ind w:left="170"/>
              <w:rPr>
                <w:b/>
                <w:szCs w:val="22"/>
                <w:highlight w:val="yellow"/>
              </w:rPr>
            </w:pPr>
            <w:r w:rsidRPr="00B61D22">
              <w:rPr>
                <w:b/>
                <w:szCs w:val="22"/>
                <w:highlight w:val="yellow"/>
              </w:rPr>
              <w:t>[address</w:t>
            </w:r>
            <w:r w:rsidR="00D3721A">
              <w:rPr>
                <w:b/>
                <w:szCs w:val="22"/>
                <w:highlight w:val="yellow"/>
              </w:rPr>
              <w:t xml:space="preserve"> of</w:t>
            </w:r>
            <w:r w:rsidR="00BF5704">
              <w:rPr>
                <w:b/>
                <w:szCs w:val="22"/>
                <w:highlight w:val="yellow"/>
              </w:rPr>
              <w:t xml:space="preserve"> First</w:t>
            </w:r>
            <w:r w:rsidR="00D3721A">
              <w:rPr>
                <w:b/>
                <w:szCs w:val="22"/>
                <w:highlight w:val="yellow"/>
              </w:rPr>
              <w:t xml:space="preserve"> Owner's residence</w:t>
            </w:r>
            <w:r w:rsidR="007B738A">
              <w:rPr>
                <w:b/>
                <w:szCs w:val="22"/>
                <w:highlight w:val="yellow"/>
              </w:rPr>
              <w:t>/registered office</w:t>
            </w:r>
            <w:r w:rsidRPr="00B61D22">
              <w:rPr>
                <w:b/>
                <w:szCs w:val="22"/>
                <w:highlight w:val="yellow"/>
              </w:rPr>
              <w:t>]</w:t>
            </w:r>
          </w:p>
        </w:tc>
      </w:tr>
      <w:tr w:rsidR="00D3301A" w14:paraId="40F4B0AB" w14:textId="77777777">
        <w:tc>
          <w:tcPr>
            <w:tcW w:w="2088" w:type="dxa"/>
            <w:tcBorders>
              <w:top w:val="nil"/>
              <w:left w:val="nil"/>
              <w:bottom w:val="nil"/>
              <w:right w:val="single" w:sz="4" w:space="0" w:color="auto"/>
            </w:tcBorders>
          </w:tcPr>
          <w:p w14:paraId="2C400229" w14:textId="77777777" w:rsidR="00D3301A" w:rsidRDefault="00D3301A">
            <w:pPr>
              <w:spacing w:after="120"/>
              <w:ind w:left="851"/>
              <w:jc w:val="both"/>
              <w:rPr>
                <w:b/>
                <w:sz w:val="18"/>
                <w:szCs w:val="18"/>
              </w:rPr>
            </w:pPr>
            <w:r>
              <w:rPr>
                <w:sz w:val="18"/>
                <w:szCs w:val="18"/>
              </w:rPr>
              <w:t>Short name</w:t>
            </w:r>
          </w:p>
        </w:tc>
        <w:tc>
          <w:tcPr>
            <w:tcW w:w="7198" w:type="dxa"/>
            <w:tcBorders>
              <w:top w:val="nil"/>
              <w:left w:val="single" w:sz="4" w:space="0" w:color="auto"/>
              <w:bottom w:val="nil"/>
              <w:right w:val="nil"/>
            </w:tcBorders>
          </w:tcPr>
          <w:p w14:paraId="2E9FBBCF" w14:textId="77777777" w:rsidR="00D3301A" w:rsidRPr="00D016B0" w:rsidRDefault="008E69EB">
            <w:pPr>
              <w:spacing w:after="120"/>
              <w:ind w:left="170"/>
            </w:pPr>
            <w:r>
              <w:rPr>
                <w:b/>
                <w:bCs/>
              </w:rPr>
              <w:t xml:space="preserve">the </w:t>
            </w:r>
            <w:r w:rsidR="00D3301A" w:rsidRPr="00D016B0">
              <w:rPr>
                <w:b/>
                <w:bCs/>
              </w:rPr>
              <w:t>Owner</w:t>
            </w:r>
          </w:p>
        </w:tc>
      </w:tr>
    </w:tbl>
    <w:p w14:paraId="062A5A01" w14:textId="77777777" w:rsidR="00D3301A" w:rsidRDefault="00D3301A"/>
    <w:tbl>
      <w:tblPr>
        <w:tblW w:w="0" w:type="auto"/>
        <w:tblLook w:val="01E0" w:firstRow="1" w:lastRow="1" w:firstColumn="1" w:lastColumn="1" w:noHBand="0" w:noVBand="0"/>
      </w:tblPr>
      <w:tblGrid>
        <w:gridCol w:w="2088"/>
        <w:gridCol w:w="7198"/>
      </w:tblGrid>
      <w:tr w:rsidR="008E69EB" w:rsidRPr="009078C4" w14:paraId="370CC237" w14:textId="77777777" w:rsidTr="00E96866">
        <w:tc>
          <w:tcPr>
            <w:tcW w:w="2088" w:type="dxa"/>
            <w:tcBorders>
              <w:top w:val="nil"/>
              <w:left w:val="nil"/>
              <w:bottom w:val="nil"/>
              <w:right w:val="single" w:sz="4" w:space="0" w:color="auto"/>
            </w:tcBorders>
          </w:tcPr>
          <w:p w14:paraId="21CB8F96" w14:textId="77777777" w:rsidR="008E69EB" w:rsidRPr="009078C4" w:rsidRDefault="008E69EB" w:rsidP="00E96866">
            <w:pPr>
              <w:spacing w:after="120"/>
              <w:ind w:left="851"/>
              <w:jc w:val="both"/>
              <w:rPr>
                <w:b/>
                <w:sz w:val="18"/>
                <w:szCs w:val="18"/>
              </w:rPr>
            </w:pPr>
            <w:r w:rsidRPr="009078C4">
              <w:rPr>
                <w:sz w:val="18"/>
                <w:szCs w:val="18"/>
              </w:rPr>
              <w:t>Name</w:t>
            </w:r>
          </w:p>
        </w:tc>
        <w:tc>
          <w:tcPr>
            <w:tcW w:w="7198" w:type="dxa"/>
            <w:tcBorders>
              <w:top w:val="nil"/>
              <w:left w:val="single" w:sz="4" w:space="0" w:color="auto"/>
              <w:bottom w:val="nil"/>
              <w:right w:val="nil"/>
            </w:tcBorders>
          </w:tcPr>
          <w:p w14:paraId="19504250" w14:textId="77777777" w:rsidR="008E69EB" w:rsidRPr="009078C4" w:rsidRDefault="008E69EB" w:rsidP="00E96866">
            <w:pPr>
              <w:spacing w:after="120"/>
              <w:ind w:left="222"/>
              <w:rPr>
                <w:b/>
              </w:rPr>
            </w:pPr>
            <w:r w:rsidRPr="00B61D22">
              <w:rPr>
                <w:b/>
                <w:bCs/>
                <w:highlight w:val="yellow"/>
              </w:rPr>
              <w:t>[name of]</w:t>
            </w:r>
            <w:r w:rsidRPr="009078C4">
              <w:rPr>
                <w:b/>
                <w:bCs/>
              </w:rPr>
              <w:t xml:space="preserve"> Council</w:t>
            </w:r>
          </w:p>
        </w:tc>
      </w:tr>
      <w:tr w:rsidR="008E69EB" w:rsidRPr="009078C4" w14:paraId="68996071" w14:textId="77777777" w:rsidTr="00E96866">
        <w:tc>
          <w:tcPr>
            <w:tcW w:w="2088" w:type="dxa"/>
            <w:tcBorders>
              <w:top w:val="nil"/>
              <w:left w:val="nil"/>
              <w:bottom w:val="nil"/>
              <w:right w:val="single" w:sz="4" w:space="0" w:color="auto"/>
            </w:tcBorders>
          </w:tcPr>
          <w:p w14:paraId="7F8398EF" w14:textId="77777777" w:rsidR="008E69EB" w:rsidRPr="009078C4" w:rsidRDefault="008E69EB" w:rsidP="00E96866">
            <w:pPr>
              <w:spacing w:after="120"/>
              <w:ind w:left="851"/>
              <w:jc w:val="both"/>
              <w:rPr>
                <w:sz w:val="18"/>
                <w:szCs w:val="18"/>
              </w:rPr>
            </w:pPr>
            <w:r w:rsidRPr="009078C4">
              <w:rPr>
                <w:sz w:val="18"/>
                <w:szCs w:val="18"/>
              </w:rPr>
              <w:t>Address</w:t>
            </w:r>
          </w:p>
        </w:tc>
        <w:tc>
          <w:tcPr>
            <w:tcW w:w="7198" w:type="dxa"/>
            <w:tcBorders>
              <w:top w:val="nil"/>
              <w:left w:val="single" w:sz="4" w:space="0" w:color="auto"/>
              <w:bottom w:val="nil"/>
              <w:right w:val="nil"/>
            </w:tcBorders>
          </w:tcPr>
          <w:p w14:paraId="768F0AAC" w14:textId="77777777" w:rsidR="008E69EB" w:rsidRPr="00B61D22" w:rsidRDefault="008E69EB" w:rsidP="00E96866">
            <w:pPr>
              <w:spacing w:after="120"/>
              <w:ind w:left="222"/>
              <w:rPr>
                <w:b/>
                <w:szCs w:val="22"/>
              </w:rPr>
            </w:pPr>
            <w:r w:rsidRPr="00B61D22">
              <w:rPr>
                <w:b/>
                <w:highlight w:val="yellow"/>
              </w:rPr>
              <w:t>[address]</w:t>
            </w:r>
          </w:p>
        </w:tc>
      </w:tr>
      <w:tr w:rsidR="008E69EB" w:rsidRPr="009078C4" w14:paraId="4781BAA0" w14:textId="77777777" w:rsidTr="00E96866">
        <w:tc>
          <w:tcPr>
            <w:tcW w:w="2088" w:type="dxa"/>
            <w:tcBorders>
              <w:top w:val="nil"/>
              <w:left w:val="nil"/>
              <w:bottom w:val="nil"/>
              <w:right w:val="single" w:sz="4" w:space="0" w:color="auto"/>
            </w:tcBorders>
          </w:tcPr>
          <w:p w14:paraId="5F15C7E9" w14:textId="77777777" w:rsidR="008E69EB" w:rsidRPr="009078C4" w:rsidRDefault="008E69EB" w:rsidP="00E96866">
            <w:pPr>
              <w:spacing w:after="120"/>
              <w:ind w:left="851"/>
              <w:jc w:val="both"/>
              <w:rPr>
                <w:b/>
                <w:sz w:val="18"/>
                <w:szCs w:val="18"/>
              </w:rPr>
            </w:pPr>
            <w:r w:rsidRPr="009078C4">
              <w:rPr>
                <w:sz w:val="18"/>
                <w:szCs w:val="18"/>
              </w:rPr>
              <w:t>Short name</w:t>
            </w:r>
          </w:p>
        </w:tc>
        <w:tc>
          <w:tcPr>
            <w:tcW w:w="7198" w:type="dxa"/>
            <w:tcBorders>
              <w:top w:val="nil"/>
              <w:left w:val="single" w:sz="4" w:space="0" w:color="auto"/>
              <w:bottom w:val="nil"/>
              <w:right w:val="nil"/>
            </w:tcBorders>
          </w:tcPr>
          <w:p w14:paraId="61A30EF5" w14:textId="77777777" w:rsidR="008E69EB" w:rsidRPr="009078C4" w:rsidRDefault="008E69EB" w:rsidP="00E96866">
            <w:pPr>
              <w:spacing w:after="120"/>
              <w:ind w:left="222"/>
            </w:pPr>
            <w:r w:rsidRPr="009078C4">
              <w:rPr>
                <w:b/>
                <w:bCs/>
              </w:rPr>
              <w:t>Council</w:t>
            </w:r>
          </w:p>
        </w:tc>
      </w:tr>
    </w:tbl>
    <w:p w14:paraId="56E15BFF" w14:textId="77777777" w:rsidR="00D3301A" w:rsidRDefault="00D3301A"/>
    <w:p w14:paraId="1E93379B" w14:textId="77777777" w:rsidR="009078C4" w:rsidRDefault="009078C4"/>
    <w:p w14:paraId="10C8F35A" w14:textId="77777777" w:rsidR="00841EC0" w:rsidRPr="0053518F" w:rsidRDefault="00841EC0">
      <w:pPr>
        <w:rPr>
          <w:b/>
          <w:szCs w:val="22"/>
        </w:rPr>
      </w:pPr>
      <w:r w:rsidRPr="0053518F">
        <w:rPr>
          <w:b/>
          <w:szCs w:val="22"/>
        </w:rPr>
        <w:t>RECITALS</w:t>
      </w:r>
    </w:p>
    <w:p w14:paraId="082C8676" w14:textId="77777777" w:rsidR="00841EC0" w:rsidRPr="0053518F" w:rsidRDefault="00841EC0">
      <w:pPr>
        <w:rPr>
          <w:b/>
          <w:szCs w:val="22"/>
        </w:rPr>
      </w:pPr>
    </w:p>
    <w:p w14:paraId="2F2F0A46" w14:textId="77777777" w:rsidR="00B5739F" w:rsidRPr="0053518F" w:rsidRDefault="00B5739F" w:rsidP="00FA497C">
      <w:pPr>
        <w:ind w:left="851" w:hanging="851"/>
        <w:rPr>
          <w:szCs w:val="22"/>
        </w:rPr>
      </w:pPr>
      <w:r w:rsidRPr="0053518F">
        <w:rPr>
          <w:szCs w:val="22"/>
        </w:rPr>
        <w:t>A.</w:t>
      </w:r>
      <w:r w:rsidRPr="0053518F">
        <w:rPr>
          <w:szCs w:val="22"/>
        </w:rPr>
        <w:tab/>
        <w:t>Council is the responsible authority for the Planning Scheme, pursuant to the Act.</w:t>
      </w:r>
    </w:p>
    <w:p w14:paraId="3AA9FC1E" w14:textId="77777777" w:rsidR="00B5739F" w:rsidRPr="0053518F" w:rsidRDefault="00B5739F" w:rsidP="00FA497C">
      <w:pPr>
        <w:ind w:left="851" w:hanging="851"/>
        <w:rPr>
          <w:szCs w:val="22"/>
        </w:rPr>
      </w:pPr>
    </w:p>
    <w:p w14:paraId="2639D8D3" w14:textId="77777777" w:rsidR="00B5739F" w:rsidRDefault="00B5739F" w:rsidP="00FA497C">
      <w:pPr>
        <w:ind w:left="851" w:hanging="851"/>
        <w:rPr>
          <w:szCs w:val="22"/>
        </w:rPr>
      </w:pPr>
      <w:r w:rsidRPr="0053518F">
        <w:rPr>
          <w:szCs w:val="22"/>
        </w:rPr>
        <w:t>B.</w:t>
      </w:r>
      <w:r w:rsidRPr="0053518F">
        <w:rPr>
          <w:szCs w:val="22"/>
        </w:rPr>
        <w:tab/>
        <w:t xml:space="preserve">The </w:t>
      </w:r>
      <w:r w:rsidR="00BF5704">
        <w:rPr>
          <w:szCs w:val="22"/>
        </w:rPr>
        <w:t xml:space="preserve">First </w:t>
      </w:r>
      <w:r w:rsidRPr="0053518F">
        <w:rPr>
          <w:szCs w:val="22"/>
        </w:rPr>
        <w:t xml:space="preserve">Owner is </w:t>
      </w:r>
      <w:r w:rsidR="00D3721A">
        <w:rPr>
          <w:szCs w:val="22"/>
        </w:rPr>
        <w:t xml:space="preserve">the registered proprietor </w:t>
      </w:r>
      <w:r w:rsidRPr="0053518F">
        <w:rPr>
          <w:szCs w:val="22"/>
        </w:rPr>
        <w:t>or is entitled to be the registered proprietor of the Subject Land.</w:t>
      </w:r>
    </w:p>
    <w:p w14:paraId="42E4D5B9" w14:textId="77777777" w:rsidR="00B5739F" w:rsidRPr="0053518F" w:rsidRDefault="00B5739F" w:rsidP="00CE680C">
      <w:pPr>
        <w:rPr>
          <w:szCs w:val="22"/>
        </w:rPr>
      </w:pPr>
    </w:p>
    <w:p w14:paraId="5FE80008" w14:textId="1FF2D256" w:rsidR="00103ED7" w:rsidRPr="0053518F" w:rsidRDefault="00C71927" w:rsidP="00FA497C">
      <w:pPr>
        <w:ind w:left="851" w:hanging="851"/>
        <w:rPr>
          <w:szCs w:val="22"/>
        </w:rPr>
      </w:pPr>
      <w:r>
        <w:rPr>
          <w:szCs w:val="22"/>
        </w:rPr>
        <w:t>C</w:t>
      </w:r>
      <w:r w:rsidR="00841EC0" w:rsidRPr="0053518F">
        <w:rPr>
          <w:szCs w:val="22"/>
        </w:rPr>
        <w:t>.</w:t>
      </w:r>
      <w:r w:rsidR="00841EC0" w:rsidRPr="0053518F">
        <w:rPr>
          <w:szCs w:val="22"/>
        </w:rPr>
        <w:tab/>
      </w:r>
      <w:r w:rsidR="00103ED7" w:rsidRPr="0053518F">
        <w:rPr>
          <w:szCs w:val="22"/>
        </w:rPr>
        <w:t>The</w:t>
      </w:r>
      <w:r w:rsidR="00BF5704">
        <w:rPr>
          <w:szCs w:val="22"/>
        </w:rPr>
        <w:t xml:space="preserve"> First</w:t>
      </w:r>
      <w:r w:rsidR="00103ED7" w:rsidRPr="0053518F">
        <w:rPr>
          <w:szCs w:val="22"/>
        </w:rPr>
        <w:t xml:space="preserve"> Owner </w:t>
      </w:r>
      <w:r w:rsidR="00396E87" w:rsidRPr="0053518F">
        <w:rPr>
          <w:szCs w:val="22"/>
        </w:rPr>
        <w:t xml:space="preserve">proposes </w:t>
      </w:r>
      <w:r w:rsidR="00103ED7" w:rsidRPr="0053518F">
        <w:rPr>
          <w:szCs w:val="22"/>
        </w:rPr>
        <w:t xml:space="preserve">to </w:t>
      </w:r>
      <w:r w:rsidR="00871548">
        <w:rPr>
          <w:szCs w:val="22"/>
        </w:rPr>
        <w:t>meet the Offset Requirement b</w:t>
      </w:r>
      <w:r w:rsidR="00396E87" w:rsidRPr="0053518F">
        <w:rPr>
          <w:szCs w:val="22"/>
        </w:rPr>
        <w:t xml:space="preserve">y providing a first party offset </w:t>
      </w:r>
      <w:r w:rsidR="007A5A1B" w:rsidRPr="0053518F">
        <w:rPr>
          <w:szCs w:val="22"/>
        </w:rPr>
        <w:t xml:space="preserve">that meets the requirements of the </w:t>
      </w:r>
      <w:r w:rsidR="007A5A1B" w:rsidRPr="008D6984">
        <w:rPr>
          <w:szCs w:val="22"/>
        </w:rPr>
        <w:t>Guidelines</w:t>
      </w:r>
      <w:r w:rsidR="00D562F9" w:rsidRPr="0053518F">
        <w:rPr>
          <w:szCs w:val="22"/>
        </w:rPr>
        <w:t>.</w:t>
      </w:r>
    </w:p>
    <w:p w14:paraId="31F48047" w14:textId="77777777" w:rsidR="00D3721A" w:rsidRDefault="00D3721A" w:rsidP="008D6984">
      <w:pPr>
        <w:ind w:left="851"/>
        <w:rPr>
          <w:szCs w:val="22"/>
        </w:rPr>
      </w:pPr>
    </w:p>
    <w:p w14:paraId="0BE9FB8A" w14:textId="6EB14475" w:rsidR="00B5739F" w:rsidRPr="0053518F" w:rsidRDefault="00C71927" w:rsidP="00103ED7">
      <w:pPr>
        <w:ind w:left="851" w:hanging="851"/>
        <w:rPr>
          <w:szCs w:val="22"/>
        </w:rPr>
      </w:pPr>
      <w:r>
        <w:rPr>
          <w:szCs w:val="22"/>
        </w:rPr>
        <w:t>D</w:t>
      </w:r>
      <w:r w:rsidR="00103ED7" w:rsidRPr="0053518F">
        <w:rPr>
          <w:szCs w:val="22"/>
        </w:rPr>
        <w:t>.</w:t>
      </w:r>
      <w:r w:rsidR="00103ED7" w:rsidRPr="0053518F">
        <w:rPr>
          <w:szCs w:val="22"/>
        </w:rPr>
        <w:tab/>
      </w:r>
      <w:r w:rsidR="009078C4" w:rsidRPr="0053518F">
        <w:rPr>
          <w:szCs w:val="22"/>
        </w:rPr>
        <w:t>The P</w:t>
      </w:r>
      <w:r w:rsidR="00841EC0" w:rsidRPr="0053518F">
        <w:rPr>
          <w:szCs w:val="22"/>
        </w:rPr>
        <w:t xml:space="preserve">arties enter into this Agreement, pursuant to section 173 of the Act, </w:t>
      </w:r>
      <w:r w:rsidR="00841EC0" w:rsidRPr="00F635E2">
        <w:rPr>
          <w:szCs w:val="22"/>
        </w:rPr>
        <w:t xml:space="preserve">to </w:t>
      </w:r>
      <w:r w:rsidR="00396E87" w:rsidRPr="00F635E2">
        <w:rPr>
          <w:szCs w:val="22"/>
        </w:rPr>
        <w:t xml:space="preserve">satisfy </w:t>
      </w:r>
      <w:r w:rsidR="00871548">
        <w:rPr>
          <w:szCs w:val="22"/>
        </w:rPr>
        <w:t xml:space="preserve">the </w:t>
      </w:r>
      <w:r w:rsidR="00ED0388" w:rsidRPr="00F635E2">
        <w:rPr>
          <w:szCs w:val="22"/>
        </w:rPr>
        <w:t xml:space="preserve">Offset </w:t>
      </w:r>
      <w:r w:rsidRPr="00F635E2">
        <w:rPr>
          <w:szCs w:val="22"/>
        </w:rPr>
        <w:t>Requirement</w:t>
      </w:r>
      <w:r w:rsidR="00396E87" w:rsidRPr="0053518F">
        <w:rPr>
          <w:szCs w:val="22"/>
        </w:rPr>
        <w:t>, to restrict and regulate the use and development of the Subject Land in perpetuity,</w:t>
      </w:r>
      <w:r w:rsidR="00841EC0" w:rsidRPr="0053518F">
        <w:rPr>
          <w:szCs w:val="22"/>
        </w:rPr>
        <w:t xml:space="preserve"> and to achieve and advance </w:t>
      </w:r>
      <w:r w:rsidR="009078C4" w:rsidRPr="0053518F">
        <w:rPr>
          <w:szCs w:val="22"/>
        </w:rPr>
        <w:t>the</w:t>
      </w:r>
      <w:r w:rsidR="00841EC0" w:rsidRPr="0053518F">
        <w:rPr>
          <w:szCs w:val="22"/>
        </w:rPr>
        <w:t xml:space="preserve"> objectives of planning in Victoria and the objectives of the Planning Scheme in respect of the Subject Land.</w:t>
      </w:r>
    </w:p>
    <w:p w14:paraId="2A638525" w14:textId="77777777" w:rsidR="00103ED7" w:rsidRPr="0053518F" w:rsidRDefault="00103ED7" w:rsidP="00103ED7">
      <w:pPr>
        <w:ind w:left="851" w:hanging="851"/>
        <w:rPr>
          <w:szCs w:val="22"/>
        </w:rPr>
      </w:pPr>
    </w:p>
    <w:p w14:paraId="46F7B621" w14:textId="046DCF59" w:rsidR="00103ED7" w:rsidRDefault="00C71927" w:rsidP="00103ED7">
      <w:pPr>
        <w:ind w:left="851" w:hanging="851"/>
        <w:rPr>
          <w:sz w:val="22"/>
          <w:szCs w:val="22"/>
        </w:rPr>
      </w:pPr>
      <w:r>
        <w:rPr>
          <w:szCs w:val="22"/>
        </w:rPr>
        <w:t>E</w:t>
      </w:r>
      <w:r w:rsidR="00103ED7" w:rsidRPr="0053518F">
        <w:rPr>
          <w:szCs w:val="22"/>
        </w:rPr>
        <w:t>.</w:t>
      </w:r>
      <w:r w:rsidR="00103ED7" w:rsidRPr="0053518F">
        <w:rPr>
          <w:szCs w:val="22"/>
        </w:rPr>
        <w:tab/>
        <w:t xml:space="preserve">The Subject Land is subject to </w:t>
      </w:r>
      <w:r w:rsidR="000F1B0B">
        <w:rPr>
          <w:szCs w:val="22"/>
        </w:rPr>
        <w:t>the Mortgage</w:t>
      </w:r>
      <w:r w:rsidR="00103ED7" w:rsidRPr="0053518F">
        <w:rPr>
          <w:szCs w:val="22"/>
        </w:rPr>
        <w:t xml:space="preserve">, which </w:t>
      </w:r>
      <w:r w:rsidR="000F1B0B">
        <w:rPr>
          <w:szCs w:val="22"/>
        </w:rPr>
        <w:t>M</w:t>
      </w:r>
      <w:r w:rsidR="00103ED7" w:rsidRPr="0053518F">
        <w:rPr>
          <w:szCs w:val="22"/>
        </w:rPr>
        <w:t xml:space="preserve">ortgagee, as evidenced by its consent on the attestation pages, consents to this Agreement. </w:t>
      </w:r>
      <w:r w:rsidR="00103ED7" w:rsidRPr="0053518F">
        <w:rPr>
          <w:szCs w:val="22"/>
          <w:highlight w:val="yellow"/>
        </w:rPr>
        <w:t>[</w:t>
      </w:r>
      <w:r w:rsidR="001E42B3" w:rsidRPr="0053518F">
        <w:rPr>
          <w:szCs w:val="22"/>
          <w:highlight w:val="yellow"/>
        </w:rPr>
        <w:t xml:space="preserve">Note: </w:t>
      </w:r>
      <w:r w:rsidR="00103ED7" w:rsidRPr="0053518F">
        <w:rPr>
          <w:szCs w:val="22"/>
          <w:highlight w:val="yellow"/>
        </w:rPr>
        <w:t>Delete if unnecessary]</w:t>
      </w:r>
    </w:p>
    <w:p w14:paraId="2812FA17" w14:textId="77777777" w:rsidR="00103ED7" w:rsidRPr="00FA497C" w:rsidRDefault="00103ED7" w:rsidP="00103ED7">
      <w:pPr>
        <w:ind w:left="851" w:hanging="851"/>
        <w:rPr>
          <w:sz w:val="22"/>
          <w:szCs w:val="22"/>
        </w:rPr>
      </w:pPr>
    </w:p>
    <w:p w14:paraId="7B10FF9F" w14:textId="77777777" w:rsidR="00D3301A" w:rsidRDefault="00D3301A">
      <w:pPr>
        <w:rPr>
          <w:b/>
          <w:sz w:val="22"/>
          <w:szCs w:val="22"/>
        </w:rPr>
      </w:pPr>
      <w:r>
        <w:rPr>
          <w:b/>
          <w:sz w:val="22"/>
          <w:szCs w:val="22"/>
        </w:rPr>
        <w:t xml:space="preserve">The Parties </w:t>
      </w:r>
      <w:r w:rsidR="00F71D18">
        <w:rPr>
          <w:b/>
          <w:sz w:val="22"/>
          <w:szCs w:val="22"/>
        </w:rPr>
        <w:t>a</w:t>
      </w:r>
      <w:r>
        <w:rPr>
          <w:b/>
          <w:sz w:val="22"/>
          <w:szCs w:val="22"/>
        </w:rPr>
        <w:t>gree</w:t>
      </w:r>
    </w:p>
    <w:p w14:paraId="562B6A9A" w14:textId="77777777" w:rsidR="00D3301A" w:rsidRDefault="00D3301A">
      <w:pPr>
        <w:pStyle w:val="Heading1"/>
      </w:pPr>
      <w:bookmarkStart w:id="0" w:name="_Toc339534611"/>
      <w:r>
        <w:t>Definitions</w:t>
      </w:r>
      <w:bookmarkEnd w:id="0"/>
    </w:p>
    <w:p w14:paraId="5AA568E4" w14:textId="77777777" w:rsidR="00D3301A" w:rsidRDefault="00D3301A">
      <w:pPr>
        <w:pStyle w:val="BodyIndent1"/>
      </w:pPr>
      <w:r>
        <w:t xml:space="preserve">In this </w:t>
      </w:r>
      <w:r w:rsidR="00830819">
        <w:t>Agree</w:t>
      </w:r>
      <w:r>
        <w:t>ment unless expressed or implied to the contrary:</w:t>
      </w:r>
    </w:p>
    <w:p w14:paraId="16B5CF98" w14:textId="77777777" w:rsidR="00830819" w:rsidRDefault="00830819" w:rsidP="00830819">
      <w:pPr>
        <w:pStyle w:val="BodyIndent1"/>
      </w:pPr>
      <w:r w:rsidRPr="00830819">
        <w:rPr>
          <w:b/>
        </w:rPr>
        <w:lastRenderedPageBreak/>
        <w:t>Act</w:t>
      </w:r>
      <w:r>
        <w:t xml:space="preserve"> means the </w:t>
      </w:r>
      <w:r w:rsidRPr="00830819">
        <w:rPr>
          <w:i/>
        </w:rPr>
        <w:t>Planning and Environment Act 1987</w:t>
      </w:r>
      <w:r w:rsidR="003245F8">
        <w:rPr>
          <w:i/>
        </w:rPr>
        <w:t xml:space="preserve"> </w:t>
      </w:r>
      <w:r w:rsidR="003245F8">
        <w:t>(Vic)</w:t>
      </w:r>
      <w:r w:rsidR="007F7C16">
        <w:t>.</w:t>
      </w:r>
    </w:p>
    <w:p w14:paraId="57E9A8C0" w14:textId="77777777" w:rsidR="007F7C16" w:rsidRDefault="007F7C16" w:rsidP="00830819">
      <w:pPr>
        <w:pStyle w:val="BodyIndent1"/>
      </w:pPr>
      <w:r>
        <w:rPr>
          <w:b/>
        </w:rPr>
        <w:t>Agreement</w:t>
      </w:r>
      <w:r w:rsidR="00A73EF5">
        <w:t xml:space="preserve"> means this Agreement</w:t>
      </w:r>
      <w:r w:rsidR="00D32EF3">
        <w:t>, including any schedule to this Agreement</w:t>
      </w:r>
      <w:r>
        <w:t>.</w:t>
      </w:r>
    </w:p>
    <w:p w14:paraId="39FB9FDF" w14:textId="04157F77" w:rsidR="00A8123C" w:rsidRDefault="00A8123C" w:rsidP="00830819">
      <w:pPr>
        <w:pStyle w:val="BodyIndent1"/>
      </w:pPr>
      <w:r w:rsidRPr="00A8123C">
        <w:rPr>
          <w:b/>
        </w:rPr>
        <w:t>Annual Report</w:t>
      </w:r>
      <w:r>
        <w:t xml:space="preserve"> means a report provided to Council </w:t>
      </w:r>
      <w:r w:rsidRPr="00A8123C">
        <w:t xml:space="preserve">within one year of the </w:t>
      </w:r>
      <w:r>
        <w:t xml:space="preserve">Commencement Date </w:t>
      </w:r>
      <w:r w:rsidRPr="00A8123C">
        <w:t xml:space="preserve">and prior to each anniversary of that date for each year thereafter for a period of </w:t>
      </w:r>
      <w:r w:rsidR="00A3425A">
        <w:t>10</w:t>
      </w:r>
      <w:r w:rsidR="00A3425A" w:rsidRPr="00A8123C">
        <w:t xml:space="preserve"> </w:t>
      </w:r>
      <w:r w:rsidRPr="00A8123C">
        <w:t>years, in accordance with clause</w:t>
      </w:r>
      <w:r w:rsidR="005D2F4D">
        <w:t xml:space="preserve"> </w:t>
      </w:r>
      <w:r w:rsidR="005D2F4D">
        <w:fldChar w:fldCharType="begin"/>
      </w:r>
      <w:r w:rsidR="005D2F4D">
        <w:instrText xml:space="preserve"> REF _Ref496284623 \r \h </w:instrText>
      </w:r>
      <w:r w:rsidR="005D2F4D">
        <w:fldChar w:fldCharType="separate"/>
      </w:r>
      <w:r w:rsidR="004E2E5A">
        <w:t>11.1</w:t>
      </w:r>
      <w:r w:rsidR="005D2F4D">
        <w:fldChar w:fldCharType="end"/>
      </w:r>
      <w:r>
        <w:t>.</w:t>
      </w:r>
    </w:p>
    <w:p w14:paraId="457A02B2" w14:textId="77777777" w:rsidR="00B30C48" w:rsidRDefault="00B30C48" w:rsidP="00830819">
      <w:pPr>
        <w:pStyle w:val="BodyIndent1"/>
      </w:pPr>
      <w:r>
        <w:rPr>
          <w:b/>
        </w:rPr>
        <w:t xml:space="preserve">Building </w:t>
      </w:r>
      <w:r w:rsidR="00B5739F" w:rsidRPr="00FA497C">
        <w:t>has the same meaning as in the Act.</w:t>
      </w:r>
    </w:p>
    <w:p w14:paraId="74C634A9" w14:textId="77777777" w:rsidR="00886CB4" w:rsidRDefault="00886CB4" w:rsidP="00830819">
      <w:pPr>
        <w:pStyle w:val="BodyIndent1"/>
      </w:pPr>
      <w:r>
        <w:rPr>
          <w:b/>
        </w:rPr>
        <w:t>Business Day</w:t>
      </w:r>
      <w:r>
        <w:t xml:space="preserve"> means any day in Victoria that is not:</w:t>
      </w:r>
    </w:p>
    <w:p w14:paraId="72DF3AF7" w14:textId="77777777" w:rsidR="00886CB4" w:rsidRDefault="00886CB4" w:rsidP="00886CB4">
      <w:pPr>
        <w:pStyle w:val="legalDefinition"/>
        <w:tabs>
          <w:tab w:val="clear" w:pos="1701"/>
          <w:tab w:val="num" w:pos="2694"/>
        </w:tabs>
      </w:pPr>
      <w:r>
        <w:t>a Saturday or a Sunday; or</w:t>
      </w:r>
    </w:p>
    <w:p w14:paraId="78E6146E" w14:textId="77777777" w:rsidR="00886CB4" w:rsidRPr="00886CB4" w:rsidRDefault="00886CB4" w:rsidP="00886CB4">
      <w:pPr>
        <w:pStyle w:val="legalDefinition"/>
        <w:tabs>
          <w:tab w:val="clear" w:pos="1701"/>
          <w:tab w:val="num" w:pos="2694"/>
        </w:tabs>
      </w:pPr>
      <w:r>
        <w:t xml:space="preserve">a public holiday in Melbourne, Victoria pursuant to the </w:t>
      </w:r>
      <w:r>
        <w:rPr>
          <w:i/>
        </w:rPr>
        <w:t>Public Holidays Act 1993 </w:t>
      </w:r>
      <w:r>
        <w:t>(Vic)</w:t>
      </w:r>
    </w:p>
    <w:p w14:paraId="2DAAC629" w14:textId="5047251E" w:rsidR="00502E86" w:rsidRDefault="00502E86" w:rsidP="00830819">
      <w:pPr>
        <w:pStyle w:val="BodyIndent1"/>
      </w:pPr>
      <w:r>
        <w:rPr>
          <w:b/>
        </w:rPr>
        <w:t>Commencement Date</w:t>
      </w:r>
      <w:r>
        <w:t xml:space="preserve"> means the date on which this Agreement commences in accordance with clause</w:t>
      </w:r>
      <w:r w:rsidR="00ED0388">
        <w:t xml:space="preserve"> </w:t>
      </w:r>
      <w:r w:rsidR="00ED0388">
        <w:fldChar w:fldCharType="begin"/>
      </w:r>
      <w:r w:rsidR="00ED0388">
        <w:instrText xml:space="preserve"> REF _Ref498006059 \r \h </w:instrText>
      </w:r>
      <w:r w:rsidR="00ED0388">
        <w:fldChar w:fldCharType="separate"/>
      </w:r>
      <w:r w:rsidR="004E2E5A">
        <w:t>6</w:t>
      </w:r>
      <w:r w:rsidR="00ED0388">
        <w:fldChar w:fldCharType="end"/>
      </w:r>
      <w:r>
        <w:t>.</w:t>
      </w:r>
    </w:p>
    <w:p w14:paraId="681E66F9" w14:textId="77777777" w:rsidR="00FA1B0F" w:rsidRPr="00FA1B0F" w:rsidRDefault="00FA1B0F" w:rsidP="00830819">
      <w:pPr>
        <w:pStyle w:val="BodyIndent1"/>
      </w:pPr>
      <w:r>
        <w:rPr>
          <w:b/>
        </w:rPr>
        <w:t xml:space="preserve">DELWP Offset Register </w:t>
      </w:r>
      <w:r>
        <w:t>means</w:t>
      </w:r>
      <w:r w:rsidR="00005918">
        <w:t xml:space="preserve"> the register</w:t>
      </w:r>
      <w:r w:rsidR="00582806">
        <w:t xml:space="preserve"> administered by the Department which contains</w:t>
      </w:r>
      <w:r w:rsidR="00005918">
        <w:t xml:space="preserve"> information </w:t>
      </w:r>
      <w:r w:rsidR="00582806">
        <w:t>about</w:t>
      </w:r>
      <w:r w:rsidR="00005918">
        <w:t xml:space="preserve"> existing</w:t>
      </w:r>
      <w:r w:rsidR="00582806">
        <w:t xml:space="preserve"> and potential offset sites</w:t>
      </w:r>
      <w:r w:rsidR="00195F24">
        <w:t>, and is described in the Guidelines as the 'Offset Register'</w:t>
      </w:r>
      <w:r w:rsidR="00582806">
        <w:t>.</w:t>
      </w:r>
    </w:p>
    <w:p w14:paraId="71614688" w14:textId="77777777" w:rsidR="009078C4" w:rsidRDefault="009078C4" w:rsidP="00830819">
      <w:pPr>
        <w:pStyle w:val="BodyIndent1"/>
      </w:pPr>
      <w:r w:rsidRPr="009078C4">
        <w:rPr>
          <w:b/>
        </w:rPr>
        <w:t>Department</w:t>
      </w:r>
      <w:r>
        <w:t xml:space="preserve"> means </w:t>
      </w:r>
      <w:r w:rsidR="005D2F4D">
        <w:t>the</w:t>
      </w:r>
      <w:r>
        <w:t xml:space="preserve"> Department of Environment, Land, Water and Planning or its </w:t>
      </w:r>
      <w:r w:rsidR="00724DCE">
        <w:t xml:space="preserve">relevant </w:t>
      </w:r>
      <w:r>
        <w:t>successor.</w:t>
      </w:r>
    </w:p>
    <w:p w14:paraId="3BDBB4B6" w14:textId="77777777" w:rsidR="008C2049" w:rsidRDefault="008C2049" w:rsidP="00830819">
      <w:pPr>
        <w:pStyle w:val="BodyIndent1"/>
      </w:pPr>
      <w:r>
        <w:rPr>
          <w:b/>
        </w:rPr>
        <w:t>Domestic or Feral Animal</w:t>
      </w:r>
      <w:r>
        <w:t xml:space="preserve"> means any animal that is not native fauna or livestock.</w:t>
      </w:r>
    </w:p>
    <w:p w14:paraId="76B073C5" w14:textId="77777777" w:rsidR="00BF5704" w:rsidRPr="00BF5704" w:rsidRDefault="00BF5704" w:rsidP="00830819">
      <w:pPr>
        <w:pStyle w:val="BodyIndent1"/>
      </w:pPr>
      <w:r>
        <w:rPr>
          <w:b/>
        </w:rPr>
        <w:t>First Owner</w:t>
      </w:r>
      <w:r>
        <w:t xml:space="preserve"> means the person or persons referred in Item 1.</w:t>
      </w:r>
    </w:p>
    <w:p w14:paraId="6A563B9C" w14:textId="58026656" w:rsidR="00F810B5" w:rsidRDefault="00F810B5" w:rsidP="00830819">
      <w:pPr>
        <w:pStyle w:val="BodyIndent1"/>
      </w:pPr>
      <w:r>
        <w:rPr>
          <w:b/>
        </w:rPr>
        <w:t>Gain</w:t>
      </w:r>
      <w:r>
        <w:t xml:space="preserve"> means the </w:t>
      </w:r>
      <w:r w:rsidR="00582806">
        <w:t>predicted improvement in biodiversity value of native vegetation due to active management and increased security provided at an offset site, as determined</w:t>
      </w:r>
      <w:r>
        <w:t xml:space="preserve"> in accordance with the Department's Gain Scoring Manual.</w:t>
      </w:r>
    </w:p>
    <w:p w14:paraId="6F1CCD54" w14:textId="7AEE0AA8" w:rsidR="00526DE6" w:rsidRPr="00526DE6" w:rsidRDefault="00526DE6" w:rsidP="00830819">
      <w:pPr>
        <w:pStyle w:val="BodyIndent1"/>
      </w:pPr>
      <w:r>
        <w:rPr>
          <w:b/>
        </w:rPr>
        <w:t xml:space="preserve">Gain Balance </w:t>
      </w:r>
      <w:r>
        <w:t xml:space="preserve">means the whole or any part of the Gain recorded by the Secretary on the DELWP Offset Register under or </w:t>
      </w:r>
      <w:proofErr w:type="gramStart"/>
      <w:r>
        <w:t>in connection with</w:t>
      </w:r>
      <w:proofErr w:type="gramEnd"/>
      <w:r>
        <w:t xml:space="preserve"> this Agreement which is not necessary to satisfy the Offset Requirement.</w:t>
      </w:r>
    </w:p>
    <w:p w14:paraId="0939B102" w14:textId="6F4BF127" w:rsidR="00F810B5" w:rsidRDefault="00F810B5" w:rsidP="00830819">
      <w:pPr>
        <w:pStyle w:val="BodyIndent1"/>
      </w:pPr>
      <w:r>
        <w:rPr>
          <w:b/>
        </w:rPr>
        <w:t xml:space="preserve">Gain Scoring Manual </w:t>
      </w:r>
      <w:r>
        <w:t xml:space="preserve">means the </w:t>
      </w:r>
      <w:r>
        <w:rPr>
          <w:i/>
        </w:rPr>
        <w:t xml:space="preserve">Native </w:t>
      </w:r>
      <w:r w:rsidR="00582806">
        <w:rPr>
          <w:i/>
        </w:rPr>
        <w:t>vegetation gain s</w:t>
      </w:r>
      <w:r>
        <w:rPr>
          <w:i/>
        </w:rPr>
        <w:t xml:space="preserve">coring </w:t>
      </w:r>
      <w:r w:rsidR="00582806">
        <w:rPr>
          <w:i/>
        </w:rPr>
        <w:t>m</w:t>
      </w:r>
      <w:r>
        <w:rPr>
          <w:i/>
        </w:rPr>
        <w:t>anual</w:t>
      </w:r>
      <w:r w:rsidR="007A5A1B">
        <w:rPr>
          <w:i/>
        </w:rPr>
        <w:t>, Version 2,</w:t>
      </w:r>
      <w:r>
        <w:rPr>
          <w:i/>
        </w:rPr>
        <w:t xml:space="preserve"> </w:t>
      </w:r>
      <w:r>
        <w:t xml:space="preserve">dated </w:t>
      </w:r>
      <w:r w:rsidR="00A707DC" w:rsidRPr="00A707DC">
        <w:t>December 2017</w:t>
      </w:r>
      <w:r>
        <w:t>, a copy of which is available from the website administered on behalf of the Secretary, which at the Commencement Date is &lt;www.delwp.vic.gov.au&gt;.</w:t>
      </w:r>
    </w:p>
    <w:p w14:paraId="05484B55" w14:textId="12FEE09E" w:rsidR="000C24BD" w:rsidRDefault="000C24BD" w:rsidP="006B0B05">
      <w:pPr>
        <w:pStyle w:val="BodyIndent1"/>
        <w:rPr>
          <w:rStyle w:val="Hyperlink"/>
        </w:rPr>
      </w:pPr>
      <w:r w:rsidRPr="008D6984">
        <w:rPr>
          <w:b/>
        </w:rPr>
        <w:t>Guidelines</w:t>
      </w:r>
      <w:r>
        <w:t xml:space="preserve"> means the </w:t>
      </w:r>
      <w:r>
        <w:rPr>
          <w:i/>
        </w:rPr>
        <w:t>Guidelines for the removal, destruction or lopping of native vegetation</w:t>
      </w:r>
      <w:r>
        <w:t xml:space="preserve">, dated </w:t>
      </w:r>
      <w:r w:rsidR="00CE680C">
        <w:t xml:space="preserve">December </w:t>
      </w:r>
      <w:r>
        <w:t xml:space="preserve">2017, a copy of which is available from the website administered on behalf of the Secretary, which at the Commencement Date is </w:t>
      </w:r>
      <w:hyperlink r:id="rId8" w:history="1">
        <w:r w:rsidRPr="00EB6F3E">
          <w:rPr>
            <w:rStyle w:val="Hyperlink"/>
          </w:rPr>
          <w:t>www.delwp.vic.gov.au</w:t>
        </w:r>
      </w:hyperlink>
      <w:r>
        <w:rPr>
          <w:rStyle w:val="Hyperlink"/>
        </w:rPr>
        <w:t>.</w:t>
      </w:r>
    </w:p>
    <w:p w14:paraId="417EB8CC" w14:textId="77777777" w:rsidR="00DC2D85" w:rsidRPr="00DC2D85" w:rsidRDefault="00DC2D85" w:rsidP="006B0B05">
      <w:pPr>
        <w:pStyle w:val="BodyIndent1"/>
      </w:pPr>
      <w:r>
        <w:rPr>
          <w:b/>
        </w:rPr>
        <w:t xml:space="preserve">Item </w:t>
      </w:r>
      <w:r>
        <w:t>means an item in Schedule 1</w:t>
      </w:r>
      <w:r w:rsidR="000F1B0B">
        <w:t>.</w:t>
      </w:r>
    </w:p>
    <w:p w14:paraId="35843770" w14:textId="7261721D" w:rsidR="006B0B05" w:rsidRDefault="006B0B05" w:rsidP="006B0B05">
      <w:pPr>
        <w:pStyle w:val="BodyIndent1"/>
      </w:pPr>
      <w:r w:rsidRPr="006B0B05">
        <w:rPr>
          <w:b/>
        </w:rPr>
        <w:t>Management Actions</w:t>
      </w:r>
      <w:r>
        <w:t xml:space="preserve"> means the works and other requirements to be carried out by the Owner as specified in the Offset Management Plan in Schedule </w:t>
      </w:r>
      <w:r w:rsidR="00190DDF">
        <w:t>3</w:t>
      </w:r>
      <w:r>
        <w:t>.</w:t>
      </w:r>
    </w:p>
    <w:p w14:paraId="1F63B27B" w14:textId="304E00DB" w:rsidR="007879AF" w:rsidRPr="00AA735F" w:rsidRDefault="007879AF" w:rsidP="006B0B05">
      <w:pPr>
        <w:pStyle w:val="BodyIndent1"/>
      </w:pPr>
      <w:r w:rsidRPr="00AA735F">
        <w:rPr>
          <w:b/>
        </w:rPr>
        <w:t>Management Commitments</w:t>
      </w:r>
      <w:r w:rsidR="00AA735F">
        <w:rPr>
          <w:b/>
        </w:rPr>
        <w:t xml:space="preserve"> </w:t>
      </w:r>
      <w:r w:rsidR="00AA735F" w:rsidRPr="00AA735F">
        <w:t xml:space="preserve">means </w:t>
      </w:r>
      <w:r w:rsidR="00AA735F">
        <w:t xml:space="preserve">the </w:t>
      </w:r>
      <w:r w:rsidR="00726F26">
        <w:t>outcomes</w:t>
      </w:r>
      <w:r w:rsidR="008E513D">
        <w:t xml:space="preserve"> for the improved quality and extent of Native Vegetation on the Offset Site to be achieved by the Owner carrying out the Management Actions</w:t>
      </w:r>
      <w:r w:rsidR="00AA735F">
        <w:t>.</w:t>
      </w:r>
    </w:p>
    <w:p w14:paraId="2C4F888C" w14:textId="77777777" w:rsidR="000F1B0B" w:rsidRDefault="000F1B0B" w:rsidP="00830819">
      <w:pPr>
        <w:pStyle w:val="BodyIndent1"/>
      </w:pPr>
      <w:r>
        <w:rPr>
          <w:b/>
        </w:rPr>
        <w:t>Mortgage</w:t>
      </w:r>
      <w:r>
        <w:t xml:space="preserve"> means the registered mortgage referred to in Item </w:t>
      </w:r>
      <w:r w:rsidR="00190DDF">
        <w:t>8</w:t>
      </w:r>
      <w:r>
        <w:t>.</w:t>
      </w:r>
    </w:p>
    <w:p w14:paraId="023639EE" w14:textId="77777777" w:rsidR="00830819" w:rsidRPr="00B61D22" w:rsidRDefault="00830819" w:rsidP="00830819">
      <w:pPr>
        <w:pStyle w:val="BodyIndent1"/>
      </w:pPr>
      <w:r w:rsidRPr="00B61D22">
        <w:rPr>
          <w:b/>
        </w:rPr>
        <w:t>Mortgagee</w:t>
      </w:r>
      <w:r w:rsidRPr="00B61D22">
        <w:t xml:space="preserve"> means the person or persons </w:t>
      </w:r>
      <w:r w:rsidR="000F1B0B">
        <w:t xml:space="preserve">referred to in Item </w:t>
      </w:r>
      <w:r w:rsidR="00190DDF">
        <w:t>8</w:t>
      </w:r>
      <w:r w:rsidR="000F1B0B">
        <w:t xml:space="preserve">, and any person </w:t>
      </w:r>
      <w:r w:rsidRPr="00B61D22">
        <w:t xml:space="preserve">registered or entitled </w:t>
      </w:r>
      <w:r w:rsidR="005D2F4D">
        <w:t>to be registered, from</w:t>
      </w:r>
      <w:r w:rsidRPr="00B61D22">
        <w:t xml:space="preserve"> time to time</w:t>
      </w:r>
      <w:r w:rsidR="005D2F4D">
        <w:t>,</w:t>
      </w:r>
      <w:r w:rsidR="005915E1">
        <w:t xml:space="preserve"> </w:t>
      </w:r>
      <w:r w:rsidRPr="00B61D22">
        <w:t xml:space="preserve">by the Registrar of Titles as </w:t>
      </w:r>
      <w:r w:rsidR="005915E1">
        <w:t xml:space="preserve">mortgagee of a mortgage affecting </w:t>
      </w:r>
      <w:r w:rsidRPr="00B61D22">
        <w:t xml:space="preserve">the </w:t>
      </w:r>
      <w:r w:rsidR="005D2F4D">
        <w:t xml:space="preserve">Subject </w:t>
      </w:r>
      <w:r w:rsidRPr="00B61D22">
        <w:t>Land or any part of it.</w:t>
      </w:r>
      <w:r w:rsidR="00B61D22">
        <w:t xml:space="preserve"> </w:t>
      </w:r>
      <w:r w:rsidR="00B61D22" w:rsidRPr="00B61D22">
        <w:rPr>
          <w:highlight w:val="yellow"/>
        </w:rPr>
        <w:t>[</w:t>
      </w:r>
      <w:r w:rsidR="001E42B3">
        <w:rPr>
          <w:highlight w:val="yellow"/>
        </w:rPr>
        <w:t xml:space="preserve">Note: </w:t>
      </w:r>
      <w:r w:rsidR="00B61D22" w:rsidRPr="00B61D22">
        <w:rPr>
          <w:highlight w:val="yellow"/>
        </w:rPr>
        <w:t>Delete if unnecessary]</w:t>
      </w:r>
    </w:p>
    <w:p w14:paraId="7559157B" w14:textId="7FF63145" w:rsidR="0040331A" w:rsidRDefault="0040331A" w:rsidP="00830819">
      <w:pPr>
        <w:pStyle w:val="BodyIndent1"/>
      </w:pPr>
      <w:r w:rsidRPr="00294B2B">
        <w:rPr>
          <w:b/>
        </w:rPr>
        <w:t>Native</w:t>
      </w:r>
      <w:r w:rsidR="00B5739F" w:rsidRPr="00FA497C">
        <w:rPr>
          <w:b/>
        </w:rPr>
        <w:t xml:space="preserve"> Vegetation</w:t>
      </w:r>
      <w:r w:rsidR="00B5739F" w:rsidRPr="00FA497C">
        <w:t xml:space="preserve"> </w:t>
      </w:r>
      <w:r w:rsidR="00CE680C">
        <w:t xml:space="preserve">includes native vegetation within the </w:t>
      </w:r>
      <w:r w:rsidR="000F4FC1">
        <w:t>meaning</w:t>
      </w:r>
      <w:r w:rsidR="00CE680C">
        <w:t xml:space="preserve"> of the same term </w:t>
      </w:r>
      <w:r w:rsidRPr="00294B2B">
        <w:t>in the</w:t>
      </w:r>
      <w:r>
        <w:t xml:space="preserve"> </w:t>
      </w:r>
      <w:r w:rsidR="00294B2B">
        <w:t>Planning Scheme</w:t>
      </w:r>
      <w:r w:rsidR="007B738A">
        <w:t>, and</w:t>
      </w:r>
      <w:r w:rsidR="00CE680C">
        <w:t xml:space="preserve"> </w:t>
      </w:r>
      <w:r w:rsidR="007B738A">
        <w:t>includes dead native vegetation</w:t>
      </w:r>
      <w:r w:rsidR="00CE680C">
        <w:t xml:space="preserve"> (to the extent not </w:t>
      </w:r>
      <w:r w:rsidR="000F4FC1">
        <w:t>within that meaning</w:t>
      </w:r>
      <w:r w:rsidR="00CE680C">
        <w:t>)</w:t>
      </w:r>
      <w:r w:rsidR="00294B2B">
        <w:t>.</w:t>
      </w:r>
    </w:p>
    <w:p w14:paraId="3229C2AC" w14:textId="7B11EA79" w:rsidR="008537EC" w:rsidRDefault="00195F24">
      <w:pPr>
        <w:pStyle w:val="BodyIndent1"/>
      </w:pPr>
      <w:r w:rsidRPr="008D6984">
        <w:rPr>
          <w:b/>
        </w:rPr>
        <w:t>Native</w:t>
      </w:r>
      <w:r>
        <w:rPr>
          <w:b/>
        </w:rPr>
        <w:t xml:space="preserve"> Vegetation Offset Report </w:t>
      </w:r>
      <w:r>
        <w:t>means the report annexed at Schedule 4.</w:t>
      </w:r>
      <w:r w:rsidRPr="008D6984">
        <w:rPr>
          <w:b/>
        </w:rPr>
        <w:t xml:space="preserve"> </w:t>
      </w:r>
    </w:p>
    <w:p w14:paraId="071E196E" w14:textId="5AAF322B" w:rsidR="00B00A9E" w:rsidRPr="00B00A9E" w:rsidRDefault="00B00A9E">
      <w:pPr>
        <w:pStyle w:val="BodyIndent1"/>
      </w:pPr>
      <w:r>
        <w:rPr>
          <w:b/>
        </w:rPr>
        <w:t>Offset Extract</w:t>
      </w:r>
      <w:r>
        <w:t xml:space="preserve"> means </w:t>
      </w:r>
      <w:r w:rsidR="00894009">
        <w:t xml:space="preserve">a document </w:t>
      </w:r>
      <w:r>
        <w:t>issued by the Department</w:t>
      </w:r>
      <w:r w:rsidR="00894009">
        <w:t xml:space="preserve"> specifying that the </w:t>
      </w:r>
      <w:r w:rsidR="00894009" w:rsidRPr="00894009">
        <w:t xml:space="preserve">whole or any part of </w:t>
      </w:r>
      <w:r w:rsidR="00894009">
        <w:t>any</w:t>
      </w:r>
      <w:r w:rsidR="00894009" w:rsidRPr="00894009">
        <w:t xml:space="preserve"> Gain</w:t>
      </w:r>
      <w:r w:rsidR="004C6041">
        <w:t xml:space="preserve"> Balance</w:t>
      </w:r>
      <w:r w:rsidR="00894009">
        <w:t xml:space="preserve"> has been </w:t>
      </w:r>
      <w:r w:rsidR="00727B0B" w:rsidRPr="00B71755">
        <w:t>used</w:t>
      </w:r>
      <w:r w:rsidR="00727B0B">
        <w:t xml:space="preserve"> </w:t>
      </w:r>
      <w:r w:rsidR="00894009" w:rsidRPr="00894009">
        <w:t xml:space="preserve">to </w:t>
      </w:r>
      <w:r w:rsidR="00894009">
        <w:t xml:space="preserve">satisfy </w:t>
      </w:r>
      <w:r w:rsidR="00894009" w:rsidRPr="00894009">
        <w:t>any current or future offset requirement</w:t>
      </w:r>
      <w:r w:rsidR="00894009">
        <w:t xml:space="preserve"> (other than the Offset Requirement) </w:t>
      </w:r>
      <w:r w:rsidR="00894009" w:rsidRPr="00894009">
        <w:t xml:space="preserve">that is capable of being satisfied by the Gain </w:t>
      </w:r>
      <w:r w:rsidR="004C6041">
        <w:t xml:space="preserve">Balance </w:t>
      </w:r>
      <w:r w:rsidR="00894009" w:rsidRPr="00894009">
        <w:t>in accordance with the Guidelines.</w:t>
      </w:r>
    </w:p>
    <w:p w14:paraId="28C23561" w14:textId="77777777" w:rsidR="009E0371" w:rsidRDefault="009E0371" w:rsidP="009E0371">
      <w:pPr>
        <w:pStyle w:val="BodyIndent1"/>
      </w:pPr>
      <w:r w:rsidRPr="007348D7">
        <w:rPr>
          <w:b/>
        </w:rPr>
        <w:t xml:space="preserve">Offset Management Plan </w:t>
      </w:r>
      <w:r w:rsidRPr="007348D7">
        <w:t xml:space="preserve">means the plan </w:t>
      </w:r>
      <w:r w:rsidR="00EB43C3">
        <w:t xml:space="preserve">annexed at </w:t>
      </w:r>
      <w:r w:rsidR="007F1508">
        <w:t xml:space="preserve">Schedule </w:t>
      </w:r>
      <w:r w:rsidR="00190DDF">
        <w:t>3</w:t>
      </w:r>
      <w:r w:rsidR="007F1508">
        <w:t>.</w:t>
      </w:r>
    </w:p>
    <w:p w14:paraId="3D86885B" w14:textId="58A30EE2" w:rsidR="00C71927" w:rsidRPr="00C71927" w:rsidRDefault="00C71927" w:rsidP="009E0371">
      <w:pPr>
        <w:pStyle w:val="BodyIndent1"/>
      </w:pPr>
      <w:r>
        <w:rPr>
          <w:b/>
        </w:rPr>
        <w:t>Offset Requirement</w:t>
      </w:r>
      <w:r>
        <w:t xml:space="preserve"> means the requirement to provide a Native Vegetation offset </w:t>
      </w:r>
      <w:r w:rsidR="000C27B1">
        <w:t>described in Item 5.</w:t>
      </w:r>
    </w:p>
    <w:p w14:paraId="6D29D4C9" w14:textId="77777777" w:rsidR="007F1508" w:rsidRPr="007F1508" w:rsidRDefault="007F1508" w:rsidP="009E0371">
      <w:pPr>
        <w:pStyle w:val="BodyIndent1"/>
      </w:pPr>
      <w:r>
        <w:rPr>
          <w:b/>
        </w:rPr>
        <w:t>Offset Site</w:t>
      </w:r>
      <w:r>
        <w:t xml:space="preserve"> means that part of the Subject Land </w:t>
      </w:r>
      <w:r w:rsidR="006B0B05">
        <w:t xml:space="preserve">as specified in Schedule </w:t>
      </w:r>
      <w:r w:rsidR="00F82384">
        <w:t>2</w:t>
      </w:r>
      <w:r w:rsidR="006B0B05">
        <w:t>.</w:t>
      </w:r>
    </w:p>
    <w:p w14:paraId="78D51907" w14:textId="1A5E1D5F" w:rsidR="00830819" w:rsidRDefault="00830819" w:rsidP="00830819">
      <w:pPr>
        <w:pStyle w:val="BodyIndent1"/>
      </w:pPr>
      <w:r w:rsidRPr="00830819">
        <w:rPr>
          <w:b/>
        </w:rPr>
        <w:t>Owner</w:t>
      </w:r>
      <w:r>
        <w:t xml:space="preserve"> means </w:t>
      </w:r>
      <w:r w:rsidR="00724DCE">
        <w:t xml:space="preserve">any </w:t>
      </w:r>
      <w:r>
        <w:t>person registered or entitled to be registered</w:t>
      </w:r>
      <w:r w:rsidR="002D2B95">
        <w:t>, from time to time,</w:t>
      </w:r>
      <w:r>
        <w:t xml:space="preserve"> </w:t>
      </w:r>
      <w:r w:rsidR="005D2F4D">
        <w:t xml:space="preserve">by the Registrar of Titles </w:t>
      </w:r>
      <w:r>
        <w:t>as proprietor of an estate in fee simple of the Subject Land or any part of i</w:t>
      </w:r>
      <w:r w:rsidR="00ED22BE">
        <w:t>t</w:t>
      </w:r>
      <w:r w:rsidR="00BF5704">
        <w:t>, and includes</w:t>
      </w:r>
      <w:r w:rsidR="00ED22BE">
        <w:t xml:space="preserve"> the First Owner</w:t>
      </w:r>
      <w:r w:rsidR="00BF5704">
        <w:t xml:space="preserve"> for so long as </w:t>
      </w:r>
      <w:r w:rsidR="00ED22BE">
        <w:t xml:space="preserve">the First Owner </w:t>
      </w:r>
      <w:r w:rsidR="00BF5704">
        <w:t>remains the registered proprietor</w:t>
      </w:r>
      <w:r>
        <w:t>.</w:t>
      </w:r>
    </w:p>
    <w:p w14:paraId="222E250B" w14:textId="5D6B068A" w:rsidR="00A8123C" w:rsidRDefault="00A8123C" w:rsidP="00830819">
      <w:pPr>
        <w:pStyle w:val="BodyIndent1"/>
      </w:pPr>
      <w:r w:rsidRPr="00A8123C">
        <w:rPr>
          <w:b/>
        </w:rPr>
        <w:t>Periodic Report</w:t>
      </w:r>
      <w:r w:rsidRPr="00A8123C">
        <w:t xml:space="preserve"> means an add</w:t>
      </w:r>
      <w:r>
        <w:t xml:space="preserve">itional report requested by Council </w:t>
      </w:r>
      <w:r w:rsidRPr="00A8123C">
        <w:t>from time to time</w:t>
      </w:r>
      <w:r w:rsidR="005D2F4D">
        <w:t xml:space="preserve"> in accordance with clause </w:t>
      </w:r>
      <w:r w:rsidR="005D2F4D">
        <w:fldChar w:fldCharType="begin"/>
      </w:r>
      <w:r w:rsidR="005D2F4D">
        <w:instrText xml:space="preserve"> REF _Ref496284548 \r \h </w:instrText>
      </w:r>
      <w:r w:rsidR="005D2F4D">
        <w:fldChar w:fldCharType="separate"/>
      </w:r>
      <w:r w:rsidR="004E2E5A">
        <w:t>11.2</w:t>
      </w:r>
      <w:r w:rsidR="005D2F4D">
        <w:fldChar w:fldCharType="end"/>
      </w:r>
      <w:r w:rsidR="005D2F4D">
        <w:t>,</w:t>
      </w:r>
      <w:r w:rsidRPr="00A8123C">
        <w:t xml:space="preserve"> which relates to a specified period </w:t>
      </w:r>
      <w:proofErr w:type="gramStart"/>
      <w:r w:rsidRPr="00A8123C">
        <w:t>for the purpose of</w:t>
      </w:r>
      <w:proofErr w:type="gramEnd"/>
      <w:r w:rsidRPr="00A8123C">
        <w:t xml:space="preserve"> demonstrating compliance with the Agreement, including the </w:t>
      </w:r>
      <w:r>
        <w:t>Offset</w:t>
      </w:r>
      <w:r w:rsidRPr="00A8123C">
        <w:t xml:space="preserve"> Management Plan.</w:t>
      </w:r>
    </w:p>
    <w:p w14:paraId="5F4FE871" w14:textId="77777777" w:rsidR="009078C4" w:rsidRPr="009078C4" w:rsidRDefault="009078C4" w:rsidP="00245DEA">
      <w:pPr>
        <w:pStyle w:val="BodyIndent1"/>
      </w:pPr>
      <w:r>
        <w:rPr>
          <w:b/>
        </w:rPr>
        <w:t xml:space="preserve">Planning Permit </w:t>
      </w:r>
      <w:r w:rsidRPr="007F7C16">
        <w:rPr>
          <w:szCs w:val="20"/>
        </w:rPr>
        <w:t xml:space="preserve">means </w:t>
      </w:r>
      <w:r w:rsidR="005915E1">
        <w:rPr>
          <w:szCs w:val="20"/>
        </w:rPr>
        <w:t xml:space="preserve">the </w:t>
      </w:r>
      <w:r w:rsidR="00ED0388">
        <w:rPr>
          <w:szCs w:val="20"/>
        </w:rPr>
        <w:t>p</w:t>
      </w:r>
      <w:r w:rsidR="00ED0388" w:rsidRPr="007F7C16">
        <w:rPr>
          <w:szCs w:val="20"/>
        </w:rPr>
        <w:t xml:space="preserve">lanning </w:t>
      </w:r>
      <w:r w:rsidR="00ED0388">
        <w:rPr>
          <w:szCs w:val="20"/>
        </w:rPr>
        <w:t>p</w:t>
      </w:r>
      <w:r w:rsidR="00ED0388" w:rsidRPr="007F7C16">
        <w:rPr>
          <w:szCs w:val="20"/>
        </w:rPr>
        <w:t xml:space="preserve">ermit </w:t>
      </w:r>
      <w:r w:rsidR="005915E1">
        <w:rPr>
          <w:szCs w:val="20"/>
        </w:rPr>
        <w:t xml:space="preserve">described in Item </w:t>
      </w:r>
      <w:r w:rsidR="00190DDF">
        <w:rPr>
          <w:szCs w:val="20"/>
        </w:rPr>
        <w:t>4</w:t>
      </w:r>
      <w:r w:rsidRPr="007F7C16">
        <w:rPr>
          <w:szCs w:val="20"/>
        </w:rPr>
        <w:t>.</w:t>
      </w:r>
      <w:r w:rsidR="000C27B1">
        <w:rPr>
          <w:szCs w:val="20"/>
        </w:rPr>
        <w:t xml:space="preserve"> </w:t>
      </w:r>
      <w:r w:rsidR="000C27B1" w:rsidRPr="00CE680C">
        <w:rPr>
          <w:szCs w:val="20"/>
          <w:highlight w:val="yellow"/>
        </w:rPr>
        <w:t>[Note: Delete if unnecessary]</w:t>
      </w:r>
    </w:p>
    <w:p w14:paraId="179521E7" w14:textId="77777777" w:rsidR="002E6898" w:rsidRDefault="00245DEA" w:rsidP="00502E86">
      <w:pPr>
        <w:pStyle w:val="BodyIndent1"/>
      </w:pPr>
      <w:r w:rsidRPr="00830819">
        <w:rPr>
          <w:b/>
        </w:rPr>
        <w:t>Planning Scheme</w:t>
      </w:r>
      <w:r>
        <w:t xml:space="preserve"> means the </w:t>
      </w:r>
      <w:r w:rsidR="00ED0388">
        <w:t xml:space="preserve">planning scheme </w:t>
      </w:r>
      <w:r w:rsidR="000F1B0B">
        <w:t>described in I</w:t>
      </w:r>
      <w:r w:rsidR="005915E1">
        <w:t xml:space="preserve">tem </w:t>
      </w:r>
      <w:r w:rsidR="00190DDF">
        <w:t>6</w:t>
      </w:r>
      <w:r w:rsidR="005915E1">
        <w:t xml:space="preserve"> </w:t>
      </w:r>
      <w:r>
        <w:t>and any other planning scheme that applies to the Subject Land</w:t>
      </w:r>
      <w:r w:rsidR="00E91DB8">
        <w:t xml:space="preserve"> from time to time</w:t>
      </w:r>
      <w:r>
        <w:t>.</w:t>
      </w:r>
    </w:p>
    <w:p w14:paraId="49DFCE15" w14:textId="77777777" w:rsidR="00120A88" w:rsidRPr="00120A88" w:rsidRDefault="00120A88" w:rsidP="00A03CC7">
      <w:pPr>
        <w:pStyle w:val="BodyIndent1"/>
      </w:pPr>
      <w:r>
        <w:rPr>
          <w:b/>
        </w:rPr>
        <w:t>Secretary</w:t>
      </w:r>
      <w:r>
        <w:t xml:space="preserve"> means the Secretary to the Department.</w:t>
      </w:r>
    </w:p>
    <w:p w14:paraId="29F1CD9A" w14:textId="54883CA0" w:rsidR="00410D36" w:rsidRDefault="00830819">
      <w:pPr>
        <w:pStyle w:val="BodyIndent1"/>
      </w:pPr>
      <w:r w:rsidRPr="00830819">
        <w:rPr>
          <w:b/>
        </w:rPr>
        <w:t xml:space="preserve">Subject Land </w:t>
      </w:r>
      <w:r>
        <w:t xml:space="preserve">means the land </w:t>
      </w:r>
      <w:r w:rsidR="007F78DE">
        <w:t xml:space="preserve">that is </w:t>
      </w:r>
      <w:r w:rsidR="000F1B0B">
        <w:t>described in I</w:t>
      </w:r>
      <w:r w:rsidR="007F78DE">
        <w:t xml:space="preserve">tem </w:t>
      </w:r>
      <w:r w:rsidR="00190DDF">
        <w:t>7</w:t>
      </w:r>
      <w:r w:rsidR="007F78DE">
        <w:t xml:space="preserve"> </w:t>
      </w:r>
      <w:r w:rsidR="00724DCE">
        <w:t xml:space="preserve">as at the date of this Agreement, </w:t>
      </w:r>
      <w:r w:rsidRPr="00B61D22">
        <w:t>an</w:t>
      </w:r>
      <w:r>
        <w:t xml:space="preserve">d any reference to the Subject Land includes </w:t>
      </w:r>
      <w:r w:rsidR="00427361">
        <w:t>all or any part of it</w:t>
      </w:r>
      <w:r w:rsidR="00E91DB8">
        <w:t>, including any lot created by the subdivision of the Subject Land</w:t>
      </w:r>
      <w:r w:rsidR="00E96866">
        <w:t>.</w:t>
      </w:r>
    </w:p>
    <w:p w14:paraId="3C695BD8" w14:textId="77777777" w:rsidR="00AB5CA1" w:rsidRPr="00F54A1F" w:rsidRDefault="00AB5CA1" w:rsidP="00F54A1F">
      <w:pPr>
        <w:pStyle w:val="Heading1"/>
      </w:pPr>
      <w:bookmarkStart w:id="1" w:name="_Toc124657371"/>
      <w:bookmarkStart w:id="2" w:name="_Ref318451279"/>
      <w:bookmarkStart w:id="3" w:name="_Toc339534613"/>
      <w:r>
        <w:t>Interpretatio</w:t>
      </w:r>
      <w:bookmarkEnd w:id="1"/>
      <w:r w:rsidR="00F54A1F">
        <w:t>n</w:t>
      </w:r>
    </w:p>
    <w:p w14:paraId="30F55193" w14:textId="77777777" w:rsidR="00E91DB8" w:rsidRPr="00FA497C" w:rsidRDefault="00B5739F" w:rsidP="00E720B7">
      <w:pPr>
        <w:pStyle w:val="MLCBODY1"/>
        <w:spacing w:before="240"/>
        <w:jc w:val="left"/>
        <w:rPr>
          <w:rFonts w:ascii="Arial" w:hAnsi="Arial" w:cs="Arial"/>
          <w:sz w:val="20"/>
        </w:rPr>
      </w:pPr>
      <w:r w:rsidRPr="00FA497C">
        <w:rPr>
          <w:rFonts w:ascii="Arial" w:hAnsi="Arial" w:cs="Arial"/>
          <w:sz w:val="20"/>
        </w:rPr>
        <w:t>In this Agreement unless the context admits otherwise:</w:t>
      </w:r>
    </w:p>
    <w:p w14:paraId="4E4741A7" w14:textId="77777777" w:rsidR="00E91DB8" w:rsidRDefault="00E91DB8" w:rsidP="00E720B7">
      <w:pPr>
        <w:pStyle w:val="Headingpara2"/>
        <w:tabs>
          <w:tab w:val="clear" w:pos="851"/>
          <w:tab w:val="num" w:pos="1701"/>
        </w:tabs>
        <w:spacing w:before="0" w:after="240"/>
        <w:ind w:left="1702"/>
      </w:pPr>
      <w:bookmarkStart w:id="4" w:name="_Toc452864630"/>
      <w:r>
        <w:t>The singular includes the plural and vice versa.</w:t>
      </w:r>
      <w:bookmarkEnd w:id="4"/>
    </w:p>
    <w:p w14:paraId="1EAE87ED" w14:textId="77777777" w:rsidR="00E91DB8" w:rsidRDefault="00E91DB8" w:rsidP="00E720B7">
      <w:pPr>
        <w:pStyle w:val="Headingpara2"/>
        <w:tabs>
          <w:tab w:val="clear" w:pos="851"/>
          <w:tab w:val="num" w:pos="1701"/>
        </w:tabs>
        <w:spacing w:before="0" w:after="240"/>
        <w:ind w:left="1702"/>
      </w:pPr>
      <w:bookmarkStart w:id="5" w:name="_Toc452864633"/>
      <w:r>
        <w:t>If a party consists of more than one person</w:t>
      </w:r>
      <w:r w:rsidR="007F7C16">
        <w:t>,</w:t>
      </w:r>
      <w:r>
        <w:t xml:space="preserve"> this Agreement binds them jointly and each of them severally.</w:t>
      </w:r>
      <w:bookmarkEnd w:id="5"/>
    </w:p>
    <w:p w14:paraId="28A143ED" w14:textId="77777777" w:rsidR="00E91DB8" w:rsidRDefault="00E91DB8" w:rsidP="00E720B7">
      <w:pPr>
        <w:pStyle w:val="Headingpara2"/>
        <w:tabs>
          <w:tab w:val="clear" w:pos="851"/>
          <w:tab w:val="num" w:pos="1701"/>
        </w:tabs>
        <w:spacing w:before="0" w:after="240"/>
        <w:ind w:left="1702"/>
      </w:pPr>
      <w:bookmarkStart w:id="6" w:name="_Toc452864634"/>
      <w:r>
        <w:t xml:space="preserve">A term used in this Agreement has its ordinary meaning unless that term is defined in </w:t>
      </w:r>
      <w:r w:rsidR="007D686A">
        <w:t xml:space="preserve">either </w:t>
      </w:r>
      <w:r>
        <w:t>this Agreement</w:t>
      </w:r>
      <w:r w:rsidR="007D686A">
        <w:t xml:space="preserve"> or in the Act</w:t>
      </w:r>
      <w:r>
        <w:t xml:space="preserve">.  </w:t>
      </w:r>
      <w:proofErr w:type="gramStart"/>
      <w:r>
        <w:t>I</w:t>
      </w:r>
      <w:r w:rsidR="007D686A">
        <w:t>n the event that</w:t>
      </w:r>
      <w:proofErr w:type="gramEnd"/>
      <w:r w:rsidR="007D686A">
        <w:t xml:space="preserve"> a term is defined in both this Agreement and the Act</w:t>
      </w:r>
      <w:r w:rsidR="007F7C16">
        <w:t>,</w:t>
      </w:r>
      <w:r w:rsidR="007D686A">
        <w:t xml:space="preserve"> the definition in this Agreement shall prevail.</w:t>
      </w:r>
      <w:bookmarkEnd w:id="6"/>
    </w:p>
    <w:p w14:paraId="4DB790BF" w14:textId="77777777" w:rsidR="00E91DB8" w:rsidRDefault="00E91DB8" w:rsidP="00E720B7">
      <w:pPr>
        <w:pStyle w:val="Headingpara2"/>
        <w:tabs>
          <w:tab w:val="clear" w:pos="851"/>
          <w:tab w:val="num" w:pos="1701"/>
        </w:tabs>
        <w:spacing w:before="0" w:after="240"/>
        <w:ind w:left="1702"/>
      </w:pPr>
      <w:bookmarkStart w:id="7" w:name="_Toc452864635"/>
      <w:r>
        <w:t xml:space="preserve">A reference to an Act, Regulation or </w:t>
      </w:r>
      <w:r w:rsidR="007D686A">
        <w:t>planning s</w:t>
      </w:r>
      <w:r>
        <w:t xml:space="preserve">cheme includes any Acts, Regulations or amendments amending, consolidating or replacing the Act, Regulation or </w:t>
      </w:r>
      <w:r w:rsidR="007D686A">
        <w:t>planning s</w:t>
      </w:r>
      <w:r>
        <w:t>cheme.</w:t>
      </w:r>
      <w:bookmarkEnd w:id="7"/>
    </w:p>
    <w:p w14:paraId="1638CB54" w14:textId="77777777" w:rsidR="00E91DB8" w:rsidRDefault="00E91DB8" w:rsidP="00E720B7">
      <w:pPr>
        <w:pStyle w:val="Headingpara2"/>
        <w:tabs>
          <w:tab w:val="clear" w:pos="851"/>
          <w:tab w:val="num" w:pos="1701"/>
        </w:tabs>
        <w:spacing w:before="0" w:after="240"/>
        <w:ind w:left="1702"/>
      </w:pPr>
      <w:bookmarkStart w:id="8" w:name="_Toc452864636"/>
      <w:r>
        <w:t xml:space="preserve">The </w:t>
      </w:r>
      <w:r w:rsidR="007D686A">
        <w:t>Re</w:t>
      </w:r>
      <w:r w:rsidR="00084B52">
        <w:t>ci</w:t>
      </w:r>
      <w:r w:rsidR="007D686A">
        <w:t xml:space="preserve">tals </w:t>
      </w:r>
      <w:r>
        <w:t>are deemed to form part of this Agreement.</w:t>
      </w:r>
      <w:bookmarkEnd w:id="8"/>
    </w:p>
    <w:p w14:paraId="1BDD0420" w14:textId="77777777" w:rsidR="000E0737" w:rsidRDefault="0053518F" w:rsidP="00E720B7">
      <w:pPr>
        <w:pStyle w:val="Headingpara2"/>
        <w:tabs>
          <w:tab w:val="clear" w:pos="851"/>
          <w:tab w:val="num" w:pos="1701"/>
        </w:tabs>
        <w:spacing w:before="0" w:after="240"/>
        <w:ind w:left="1702"/>
      </w:pPr>
      <w:r>
        <w:t xml:space="preserve">This Agreement should be interpreted, insofar as the </w:t>
      </w:r>
      <w:r w:rsidR="000E0737">
        <w:t xml:space="preserve">language of the </w:t>
      </w:r>
      <w:r>
        <w:t>Agreement permits</w:t>
      </w:r>
      <w:r w:rsidR="000E0737">
        <w:t>:</w:t>
      </w:r>
    </w:p>
    <w:p w14:paraId="08F3F25B" w14:textId="0AC583D6" w:rsidR="0053518F" w:rsidRDefault="0053518F" w:rsidP="000E0737">
      <w:pPr>
        <w:pStyle w:val="Heading4"/>
      </w:pPr>
      <w:r>
        <w:t xml:space="preserve">to give </w:t>
      </w:r>
      <w:r w:rsidR="00195F24">
        <w:t xml:space="preserve">full </w:t>
      </w:r>
      <w:r>
        <w:t xml:space="preserve">effect to the Offset </w:t>
      </w:r>
      <w:r w:rsidR="000C27B1">
        <w:t>Requirement</w:t>
      </w:r>
      <w:r>
        <w:t xml:space="preserve">, any clause of the Planning Scheme </w:t>
      </w:r>
      <w:r w:rsidR="001C1CF5">
        <w:t xml:space="preserve">or other regulatory provision </w:t>
      </w:r>
      <w:r>
        <w:t xml:space="preserve">pursuant to which the Offset </w:t>
      </w:r>
      <w:r w:rsidR="000C27B1">
        <w:t xml:space="preserve">Requirement </w:t>
      </w:r>
      <w:r>
        <w:t>was imposed, and the Guidelines</w:t>
      </w:r>
      <w:r w:rsidR="000E0737">
        <w:t>; and</w:t>
      </w:r>
    </w:p>
    <w:p w14:paraId="11A53F6A" w14:textId="77777777" w:rsidR="0053518F" w:rsidRDefault="000E0737" w:rsidP="008D6984">
      <w:pPr>
        <w:pStyle w:val="Heading4"/>
        <w:spacing w:after="240"/>
      </w:pPr>
      <w:r>
        <w:t>to protect</w:t>
      </w:r>
      <w:r w:rsidR="00BF5165">
        <w:t>,</w:t>
      </w:r>
      <w:r>
        <w:t xml:space="preserve"> preserve</w:t>
      </w:r>
      <w:r w:rsidR="00BF5165">
        <w:t>, foster,</w:t>
      </w:r>
      <w:r>
        <w:t xml:space="preserve"> </w:t>
      </w:r>
      <w:r w:rsidR="00195F24">
        <w:t xml:space="preserve">promote the growth, </w:t>
      </w:r>
      <w:r w:rsidR="00BF5165">
        <w:t xml:space="preserve">and improve the condition of, </w:t>
      </w:r>
      <w:r w:rsidR="0053518F">
        <w:t>Native Vegetation</w:t>
      </w:r>
      <w:r>
        <w:t xml:space="preserve"> </w:t>
      </w:r>
      <w:r w:rsidR="00BF5165">
        <w:t xml:space="preserve">and </w:t>
      </w:r>
      <w:r w:rsidR="00195F24">
        <w:t xml:space="preserve">other </w:t>
      </w:r>
      <w:r w:rsidR="00BF5165">
        <w:t>environmental values of the Offset Site</w:t>
      </w:r>
      <w:r w:rsidR="0053518F">
        <w:t>.</w:t>
      </w:r>
    </w:p>
    <w:p w14:paraId="0B7E7B63" w14:textId="77777777" w:rsidR="0068400E" w:rsidRDefault="0068400E" w:rsidP="008D6984">
      <w:pPr>
        <w:pStyle w:val="Headingpara2"/>
        <w:tabs>
          <w:tab w:val="clear" w:pos="851"/>
          <w:tab w:val="num" w:pos="1701"/>
        </w:tabs>
        <w:spacing w:before="0" w:after="240"/>
        <w:ind w:left="1702"/>
      </w:pPr>
      <w:r>
        <w:t>A provision in this agreement that a thing be done or an obligation be met to the satisfaction of Council is intended to enable the Council to determine actions that must be taken or the standard of compliance to be achieved by the Owner, subject to such actions or standards being not unreasonably disproportionate or burdensome.</w:t>
      </w:r>
    </w:p>
    <w:p w14:paraId="0E502915" w14:textId="77777777" w:rsidR="005D2F4D" w:rsidRDefault="005D2F4D" w:rsidP="005D2F4D">
      <w:pPr>
        <w:pStyle w:val="Heading1"/>
      </w:pPr>
      <w:r>
        <w:t>Business day</w:t>
      </w:r>
    </w:p>
    <w:p w14:paraId="3444D33C" w14:textId="77777777" w:rsidR="005D2F4D" w:rsidRPr="005D2F4D" w:rsidRDefault="005D2F4D" w:rsidP="005D2F4D">
      <w:pPr>
        <w:pStyle w:val="Heading3"/>
        <w:numPr>
          <w:ilvl w:val="0"/>
          <w:numId w:val="0"/>
        </w:numPr>
        <w:ind w:left="851"/>
      </w:pPr>
      <w:r w:rsidRPr="005D2F4D">
        <w:t>Where the day on or by which any thing is to be done is not a Business Day, that thing must be done on or by the following Business Day.</w:t>
      </w:r>
    </w:p>
    <w:p w14:paraId="4F687F03" w14:textId="77777777" w:rsidR="00E66D82" w:rsidRDefault="00E66D82" w:rsidP="00E66D82">
      <w:pPr>
        <w:pStyle w:val="Heading1"/>
      </w:pPr>
      <w:r>
        <w:t>Agreement under section 173 of the Act</w:t>
      </w:r>
    </w:p>
    <w:p w14:paraId="76DD643D" w14:textId="77777777" w:rsidR="00E66D82" w:rsidRDefault="00E66D82" w:rsidP="00E66D82">
      <w:pPr>
        <w:pStyle w:val="BodyIndent1"/>
        <w:rPr>
          <w:lang w:eastAsia="en-AU"/>
        </w:rPr>
      </w:pPr>
      <w:r>
        <w:rPr>
          <w:lang w:eastAsia="en-AU"/>
        </w:rPr>
        <w:t>This</w:t>
      </w:r>
      <w:r w:rsidRPr="00245DEA">
        <w:rPr>
          <w:lang w:eastAsia="en-AU"/>
        </w:rPr>
        <w:t xml:space="preserve"> Agreement is made as a deed in accordance with section 173 of the Act.</w:t>
      </w:r>
    </w:p>
    <w:p w14:paraId="265B634F" w14:textId="77777777" w:rsidR="00D32EF3" w:rsidRDefault="00D32EF3" w:rsidP="00E66D82">
      <w:pPr>
        <w:pStyle w:val="Heading1"/>
      </w:pPr>
      <w:bookmarkStart w:id="9" w:name="_Ref496276889"/>
      <w:r>
        <w:t>Parts of this Agreement</w:t>
      </w:r>
    </w:p>
    <w:p w14:paraId="1AFD9DF3" w14:textId="77777777" w:rsidR="00D32EF3" w:rsidRDefault="00D32EF3" w:rsidP="00410D36">
      <w:pPr>
        <w:pStyle w:val="Headingpara2"/>
      </w:pPr>
      <w:r>
        <w:t>This Agreement includes</w:t>
      </w:r>
      <w:r w:rsidR="00B64097">
        <w:t xml:space="preserve"> </w:t>
      </w:r>
      <w:r>
        <w:t>any schedule to this Agreement</w:t>
      </w:r>
      <w:r w:rsidR="00B64097">
        <w:t>.</w:t>
      </w:r>
    </w:p>
    <w:p w14:paraId="0EA13B5D" w14:textId="77777777" w:rsidR="00D32EF3" w:rsidRDefault="00D32EF3" w:rsidP="00D32EF3">
      <w:pPr>
        <w:pStyle w:val="Headingpara2"/>
      </w:pPr>
      <w:r>
        <w:t>If there is any ambiguity, discrepancy or inconsistency in the documents forming part of this Agreement, the higher standard, quality or quantum will prevail.</w:t>
      </w:r>
    </w:p>
    <w:p w14:paraId="5A6F0838" w14:textId="77777777" w:rsidR="00E66D82" w:rsidRDefault="00E66D82" w:rsidP="00E66D82">
      <w:pPr>
        <w:pStyle w:val="Heading1"/>
      </w:pPr>
      <w:bookmarkStart w:id="10" w:name="_Ref498006059"/>
      <w:r>
        <w:t>Commencement Date</w:t>
      </w:r>
      <w:bookmarkEnd w:id="9"/>
      <w:bookmarkEnd w:id="10"/>
    </w:p>
    <w:p w14:paraId="57E3F3D0" w14:textId="20298B9C" w:rsidR="00B64097" w:rsidRDefault="000350E0" w:rsidP="00CE680C">
      <w:pPr>
        <w:pStyle w:val="Headingpara2"/>
      </w:pPr>
      <w:r>
        <w:t xml:space="preserve">This Agreement </w:t>
      </w:r>
      <w:r w:rsidR="00A5276A">
        <w:t>commences</w:t>
      </w:r>
      <w:r w:rsidR="004C0DAB">
        <w:t xml:space="preserve"> from the date of </w:t>
      </w:r>
      <w:r w:rsidRPr="00CE680C">
        <w:t xml:space="preserve">execution of the Agreement by </w:t>
      </w:r>
      <w:r w:rsidR="00EB43C3" w:rsidRPr="00CE680C">
        <w:t xml:space="preserve">the final executing </w:t>
      </w:r>
      <w:r w:rsidR="004C0DAB" w:rsidRPr="00CE680C">
        <w:t>part</w:t>
      </w:r>
      <w:r w:rsidR="00785360">
        <w:t>y</w:t>
      </w:r>
      <w:r w:rsidR="00B97419">
        <w:t>.</w:t>
      </w:r>
    </w:p>
    <w:p w14:paraId="5F0D50D2" w14:textId="77777777" w:rsidR="00423CD1" w:rsidRDefault="00423CD1" w:rsidP="00E66D82">
      <w:pPr>
        <w:pStyle w:val="Heading1"/>
      </w:pPr>
      <w:bookmarkStart w:id="11" w:name="_Ref318451219"/>
      <w:bookmarkStart w:id="12" w:name="_Toc339534638"/>
      <w:r>
        <w:t>Covenants to run with the land</w:t>
      </w:r>
    </w:p>
    <w:p w14:paraId="1CE27576" w14:textId="77777777" w:rsidR="00423CD1" w:rsidRDefault="00423CD1" w:rsidP="008537EC">
      <w:pPr>
        <w:pStyle w:val="Headingpara2"/>
      </w:pPr>
      <w:r>
        <w:t xml:space="preserve">The obligations of the Owner under this </w:t>
      </w:r>
      <w:r w:rsidR="00D562F9">
        <w:t>A</w:t>
      </w:r>
      <w:r>
        <w:t>greement take effect as separate and several covenants which are annexed to and run at law and in equity with the Subject Land and every part thereof.</w:t>
      </w:r>
    </w:p>
    <w:p w14:paraId="36C0FC4C" w14:textId="49020A8F" w:rsidR="00423CD1" w:rsidRDefault="002F3021" w:rsidP="008537EC">
      <w:pPr>
        <w:pStyle w:val="Headingpara2"/>
      </w:pPr>
      <w:r>
        <w:t xml:space="preserve">Subject to clause </w:t>
      </w:r>
      <w:r>
        <w:fldChar w:fldCharType="begin"/>
      </w:r>
      <w:r>
        <w:instrText xml:space="preserve"> REF _Ref500849605 \r \h </w:instrText>
      </w:r>
      <w:r>
        <w:fldChar w:fldCharType="separate"/>
      </w:r>
      <w:r w:rsidR="004E2E5A">
        <w:t>7.3</w:t>
      </w:r>
      <w:r>
        <w:fldChar w:fldCharType="end"/>
      </w:r>
      <w:r>
        <w:t>, t</w:t>
      </w:r>
      <w:r w:rsidR="00423CD1">
        <w:t xml:space="preserve">he obligations </w:t>
      </w:r>
      <w:r w:rsidR="00423CD1" w:rsidRPr="00423CD1">
        <w:t>bind the Owner, its successors, assigns and transferees.</w:t>
      </w:r>
    </w:p>
    <w:p w14:paraId="249BAD94" w14:textId="77777777" w:rsidR="00DA12EE" w:rsidRDefault="00423CD1" w:rsidP="008537EC">
      <w:pPr>
        <w:pStyle w:val="Headingpara2"/>
      </w:pPr>
      <w:bookmarkStart w:id="13" w:name="_Ref500849605"/>
      <w:r>
        <w:t>If the Subject Land is subdivided, this Agreement must be read and applied so that</w:t>
      </w:r>
      <w:r w:rsidR="00DA12EE">
        <w:t>:</w:t>
      </w:r>
      <w:bookmarkEnd w:id="13"/>
    </w:p>
    <w:p w14:paraId="4482E1FF" w14:textId="6202030B" w:rsidR="00C51026" w:rsidRDefault="00C51026" w:rsidP="008D6984">
      <w:pPr>
        <w:pStyle w:val="Heading3"/>
      </w:pPr>
      <w:r>
        <w:t xml:space="preserve">the Agreement continues to apply to the whole of any lot containing any part of the Offset Site (or any part of the fencing around the Offset Site); </w:t>
      </w:r>
    </w:p>
    <w:p w14:paraId="035EC290" w14:textId="0D34FAB6" w:rsidR="00DA12EE" w:rsidRDefault="00903AB1" w:rsidP="008D6984">
      <w:pPr>
        <w:pStyle w:val="Heading3"/>
      </w:pPr>
      <w:r>
        <w:t>e</w:t>
      </w:r>
      <w:r w:rsidR="00DA12EE">
        <w:t xml:space="preserve">ach Owner of a lot </w:t>
      </w:r>
      <w:r w:rsidR="002F3021">
        <w:t>that includes</w:t>
      </w:r>
      <w:r w:rsidR="00DA12EE">
        <w:t xml:space="preserve"> any part of the Offset Site is r</w:t>
      </w:r>
      <w:r w:rsidR="00423CD1">
        <w:t xml:space="preserve">esponsible for those covenants and obligations which relate to </w:t>
      </w:r>
      <w:r w:rsidR="00DA12EE">
        <w:t xml:space="preserve">the part of the Offset Site </w:t>
      </w:r>
      <w:r w:rsidR="002F3021">
        <w:t>included in</w:t>
      </w:r>
      <w:r w:rsidR="00423CD1">
        <w:t xml:space="preserve"> Owner's lot</w:t>
      </w:r>
      <w:r w:rsidR="00DA12EE">
        <w:t>; and</w:t>
      </w:r>
    </w:p>
    <w:p w14:paraId="1D68BFCA" w14:textId="7D9D251E" w:rsidR="00C51026" w:rsidRDefault="00903AB1" w:rsidP="00C51026">
      <w:pPr>
        <w:pStyle w:val="Heading3"/>
      </w:pPr>
      <w:r>
        <w:t>i</w:t>
      </w:r>
      <w:r w:rsidR="00DA12EE">
        <w:t>f the Offsite Site is located on more than one lot</w:t>
      </w:r>
      <w:r w:rsidR="00C51026">
        <w:t>, and satisfying any covenant or obligation requires the action of more than one Owner or affect</w:t>
      </w:r>
      <w:r w:rsidR="005D322E">
        <w:t>s</w:t>
      </w:r>
      <w:r w:rsidR="00C51026">
        <w:t xml:space="preserve"> more than one lot:</w:t>
      </w:r>
    </w:p>
    <w:p w14:paraId="5FC8D328" w14:textId="6DABD28F" w:rsidR="00391C6A" w:rsidRDefault="00C51026" w:rsidP="008B7A52">
      <w:pPr>
        <w:pStyle w:val="Heading4"/>
      </w:pPr>
      <w:r>
        <w:t>t</w:t>
      </w:r>
      <w:r w:rsidR="00DA12EE">
        <w:t xml:space="preserve">he </w:t>
      </w:r>
      <w:r w:rsidR="002F3021">
        <w:t>O</w:t>
      </w:r>
      <w:r w:rsidR="003A4E3D">
        <w:t xml:space="preserve">wners </w:t>
      </w:r>
      <w:r w:rsidR="00DA12EE">
        <w:t xml:space="preserve">of </w:t>
      </w:r>
      <w:r w:rsidR="003A4E3D">
        <w:t xml:space="preserve">each </w:t>
      </w:r>
      <w:r w:rsidR="00DA12EE">
        <w:t>lot containing any part of the Offset Site</w:t>
      </w:r>
      <w:r>
        <w:t xml:space="preserve"> </w:t>
      </w:r>
      <w:r w:rsidR="00DA12EE">
        <w:t xml:space="preserve">are jointly and severally responsible for </w:t>
      </w:r>
      <w:r>
        <w:t xml:space="preserve">any such </w:t>
      </w:r>
      <w:r w:rsidR="00DA12EE">
        <w:t>covenants and obligations</w:t>
      </w:r>
      <w:r w:rsidR="00391C6A">
        <w:t>; a</w:t>
      </w:r>
      <w:r>
        <w:t>n</w:t>
      </w:r>
      <w:r w:rsidR="00391C6A">
        <w:t>d</w:t>
      </w:r>
    </w:p>
    <w:p w14:paraId="655ABFD7" w14:textId="125304DB" w:rsidR="00423CD1" w:rsidRPr="00423CD1" w:rsidRDefault="00C51026" w:rsidP="008B7A52">
      <w:pPr>
        <w:pStyle w:val="Heading4"/>
      </w:pPr>
      <w:r>
        <w:t xml:space="preserve">each Owner of such a lot </w:t>
      </w:r>
      <w:r w:rsidR="00391C6A">
        <w:t>grant</w:t>
      </w:r>
      <w:r>
        <w:t>s</w:t>
      </w:r>
      <w:r w:rsidR="00391C6A">
        <w:t xml:space="preserve"> to the Owners of each other lot </w:t>
      </w:r>
      <w:r>
        <w:t>containing part of the Offset Site permission to access the lot owned by that Owner</w:t>
      </w:r>
      <w:r w:rsidR="00391C6A">
        <w:t xml:space="preserve"> </w:t>
      </w:r>
      <w:r>
        <w:t>for the purposes of satisfying</w:t>
      </w:r>
      <w:r w:rsidR="00727B0B">
        <w:t xml:space="preserve"> such covenants or obligations.</w:t>
      </w:r>
    </w:p>
    <w:p w14:paraId="657E776A" w14:textId="77777777" w:rsidR="00E66D82" w:rsidRDefault="00E66D82" w:rsidP="00E66D82">
      <w:pPr>
        <w:pStyle w:val="Heading1"/>
      </w:pPr>
      <w:r>
        <w:t>Ending of Agreement</w:t>
      </w:r>
      <w:bookmarkEnd w:id="11"/>
      <w:bookmarkEnd w:id="12"/>
    </w:p>
    <w:p w14:paraId="3FB81552" w14:textId="77777777" w:rsidR="00875114" w:rsidRDefault="00E66D82" w:rsidP="00E66D82">
      <w:pPr>
        <w:pStyle w:val="Headingpara2"/>
      </w:pPr>
      <w:r>
        <w:t xml:space="preserve">This Agreement </w:t>
      </w:r>
      <w:r w:rsidR="00396E87">
        <w:t xml:space="preserve">is intended to apply </w:t>
      </w:r>
      <w:r w:rsidR="00423CD1">
        <w:t>to</w:t>
      </w:r>
      <w:r w:rsidR="00875114">
        <w:t>:</w:t>
      </w:r>
    </w:p>
    <w:p w14:paraId="1416AF47" w14:textId="250A6859" w:rsidR="00875114" w:rsidRDefault="00423CD1" w:rsidP="00CE680C">
      <w:pPr>
        <w:pStyle w:val="Heading3"/>
      </w:pPr>
      <w:r>
        <w:t xml:space="preserve">the </w:t>
      </w:r>
      <w:r w:rsidR="00DA12EE">
        <w:t>Offset Site</w:t>
      </w:r>
      <w:r w:rsidR="00875114">
        <w:t>;</w:t>
      </w:r>
      <w:r w:rsidR="000D71C7">
        <w:t xml:space="preserve"> and</w:t>
      </w:r>
    </w:p>
    <w:p w14:paraId="454EEB05" w14:textId="0B20B950" w:rsidR="00875114" w:rsidRDefault="000D71C7" w:rsidP="00CE680C">
      <w:pPr>
        <w:pStyle w:val="Heading3"/>
      </w:pPr>
      <w:r>
        <w:t>the whole of the Subject Land</w:t>
      </w:r>
      <w:r w:rsidR="00875114">
        <w:t>,</w:t>
      </w:r>
      <w:r>
        <w:t xml:space="preserve"> or </w:t>
      </w:r>
      <w:r w:rsidR="00875114">
        <w:t xml:space="preserve">(if the Subject Land is subdivided) </w:t>
      </w:r>
      <w:r w:rsidR="003A4E3D">
        <w:t xml:space="preserve">the whole of </w:t>
      </w:r>
      <w:r>
        <w:t xml:space="preserve">any lot </w:t>
      </w:r>
      <w:r w:rsidR="00875114">
        <w:t xml:space="preserve">that includes </w:t>
      </w:r>
      <w:r>
        <w:t>any part of the Offset Site,</w:t>
      </w:r>
    </w:p>
    <w:p w14:paraId="7F9AE971" w14:textId="77777777" w:rsidR="00396E87" w:rsidRDefault="00396E87" w:rsidP="00CE680C">
      <w:pPr>
        <w:pStyle w:val="BodyIndent1"/>
      </w:pPr>
      <w:r>
        <w:t>in perpetuity.</w:t>
      </w:r>
    </w:p>
    <w:p w14:paraId="74FA90F4" w14:textId="77777777" w:rsidR="00E66D82" w:rsidRDefault="00396E87" w:rsidP="00E66D82">
      <w:pPr>
        <w:pStyle w:val="Headingpara2"/>
      </w:pPr>
      <w:r>
        <w:t xml:space="preserve">This Agreement </w:t>
      </w:r>
      <w:r w:rsidR="00E66D82">
        <w:t>will not end except in accordance with Division 2 of Part 9 of the Act.</w:t>
      </w:r>
    </w:p>
    <w:p w14:paraId="4B97D90D" w14:textId="77777777" w:rsidR="00E66D82" w:rsidRDefault="00E66D82" w:rsidP="00903AB1">
      <w:pPr>
        <w:pStyle w:val="Headingpara2"/>
      </w:pPr>
      <w:r>
        <w:t>As soon as reasonably practicable after the Agreement has ended, Council will, at the Owner's request and cost, apply to the Registrar of Titles under section 183(1) of the Act to cancel the recording of this Agreement</w:t>
      </w:r>
      <w:r w:rsidR="00903AB1" w:rsidRPr="00903AB1">
        <w:t xml:space="preserve"> on the Folio of the Register to</w:t>
      </w:r>
      <w:r w:rsidR="00903AB1">
        <w:t xml:space="preserve"> the Subject Land</w:t>
      </w:r>
      <w:r>
        <w:t>.</w:t>
      </w:r>
    </w:p>
    <w:p w14:paraId="1B6E9DAB" w14:textId="77777777" w:rsidR="000D71C7" w:rsidRDefault="00903AB1">
      <w:pPr>
        <w:pStyle w:val="Headingpara2"/>
      </w:pPr>
      <w:r>
        <w:t>If the Subject Land is subdivided, and the subsequent Owner of a lot has no obligations under this Agreement with respect to any part of the Offset Site, Council will, at that Owner's request and cost, apply to the Registrar of Titles under section 183(1) of the Act to cancel the recording of this Agreement on the Folio of the Register to that lot.</w:t>
      </w:r>
    </w:p>
    <w:p w14:paraId="7DA369B5" w14:textId="77777777" w:rsidR="00434D81" w:rsidRPr="003E6ED9" w:rsidRDefault="00434D81" w:rsidP="00434D81">
      <w:pPr>
        <w:pStyle w:val="Heading1"/>
      </w:pPr>
      <w:bookmarkStart w:id="14" w:name="_Ref496271804"/>
      <w:r w:rsidRPr="003E6ED9">
        <w:t xml:space="preserve">Owner's </w:t>
      </w:r>
      <w:r w:rsidR="00B97419">
        <w:t xml:space="preserve">management </w:t>
      </w:r>
      <w:r w:rsidR="00F71D18">
        <w:t>o</w:t>
      </w:r>
      <w:r w:rsidRPr="003E6ED9">
        <w:t>bligations</w:t>
      </w:r>
      <w:bookmarkEnd w:id="2"/>
      <w:bookmarkEnd w:id="3"/>
      <w:bookmarkEnd w:id="14"/>
    </w:p>
    <w:p w14:paraId="011B34A0" w14:textId="77777777" w:rsidR="00E91DB8" w:rsidRDefault="00E91DB8" w:rsidP="009872EB">
      <w:pPr>
        <w:pStyle w:val="BodyIndent1"/>
        <w:rPr>
          <w:lang w:eastAsia="en-AU"/>
        </w:rPr>
      </w:pPr>
      <w:r>
        <w:rPr>
          <w:lang w:eastAsia="en-AU"/>
        </w:rPr>
        <w:t xml:space="preserve">The Owner </w:t>
      </w:r>
      <w:r w:rsidR="00423CD1">
        <w:rPr>
          <w:lang w:eastAsia="en-AU"/>
        </w:rPr>
        <w:t xml:space="preserve">covenants, </w:t>
      </w:r>
      <w:r>
        <w:rPr>
          <w:lang w:eastAsia="en-AU"/>
        </w:rPr>
        <w:t xml:space="preserve">agrees </w:t>
      </w:r>
      <w:r w:rsidR="00A222E3">
        <w:rPr>
          <w:lang w:eastAsia="en-AU"/>
        </w:rPr>
        <w:t xml:space="preserve">and undertakes </w:t>
      </w:r>
      <w:r w:rsidR="00EC4CDF">
        <w:rPr>
          <w:lang w:eastAsia="en-AU"/>
        </w:rPr>
        <w:t>as follows.</w:t>
      </w:r>
    </w:p>
    <w:p w14:paraId="0BBE98F2" w14:textId="4C5CC2B1" w:rsidR="00434D81" w:rsidRPr="003E6ED9" w:rsidRDefault="00434D81" w:rsidP="00434D81">
      <w:pPr>
        <w:pStyle w:val="Heading2"/>
      </w:pPr>
      <w:bookmarkStart w:id="15" w:name="_Toc339534614"/>
      <w:r w:rsidRPr="003E6ED9">
        <w:t xml:space="preserve">Implementation of </w:t>
      </w:r>
      <w:r w:rsidR="000D0B49">
        <w:t xml:space="preserve">the </w:t>
      </w:r>
      <w:r w:rsidR="00BD2620" w:rsidRPr="003E6ED9">
        <w:t>Offset Management Plan</w:t>
      </w:r>
      <w:bookmarkEnd w:id="15"/>
    </w:p>
    <w:p w14:paraId="29FE45F2" w14:textId="77777777" w:rsidR="00C2702D" w:rsidRDefault="00C2702D" w:rsidP="0025164F">
      <w:pPr>
        <w:pStyle w:val="Heading3"/>
      </w:pPr>
      <w:bookmarkStart w:id="16" w:name="_Ref318448989"/>
      <w:r>
        <w:t>The Owner must implem</w:t>
      </w:r>
      <w:r w:rsidR="00D562F9">
        <w:t>ent and comply with the Offset Management P</w:t>
      </w:r>
      <w:r>
        <w:t>lan.</w:t>
      </w:r>
    </w:p>
    <w:p w14:paraId="1ACE2594" w14:textId="599FAC49" w:rsidR="00434D81" w:rsidRDefault="00526DE6" w:rsidP="0025164F">
      <w:pPr>
        <w:pStyle w:val="Heading3"/>
      </w:pPr>
      <w:r>
        <w:t>To achieve the Management Commitments, t</w:t>
      </w:r>
      <w:r w:rsidR="00434D81" w:rsidRPr="003E6ED9">
        <w:t xml:space="preserve">he Owner must </w:t>
      </w:r>
      <w:r w:rsidR="006B0B05">
        <w:t xml:space="preserve">complete the Management Actions </w:t>
      </w:r>
      <w:r w:rsidR="0025164F">
        <w:t>to the standards, requirements and timeframes set out</w:t>
      </w:r>
      <w:r w:rsidR="006B0B05">
        <w:t xml:space="preserve"> in the </w:t>
      </w:r>
      <w:r w:rsidR="008E69EB">
        <w:t xml:space="preserve">Offset </w:t>
      </w:r>
      <w:r w:rsidR="006B0B05">
        <w:t>Management Plan</w:t>
      </w:r>
      <w:r w:rsidR="0025164F">
        <w:t xml:space="preserve"> and</w:t>
      </w:r>
      <w:r w:rsidR="006B0B05">
        <w:t xml:space="preserve"> to the satisfaction of </w:t>
      </w:r>
      <w:r w:rsidR="006B0B05" w:rsidRPr="008D6984">
        <w:t>Council</w:t>
      </w:r>
      <w:bookmarkEnd w:id="16"/>
      <w:r w:rsidR="0025164F">
        <w:t>.</w:t>
      </w:r>
    </w:p>
    <w:p w14:paraId="718453A0" w14:textId="77777777" w:rsidR="00601B50" w:rsidRDefault="00601B50" w:rsidP="0025164F">
      <w:pPr>
        <w:pStyle w:val="Heading3"/>
      </w:pPr>
      <w:r>
        <w:t>On completion of any part of the Manage</w:t>
      </w:r>
      <w:r w:rsidR="00E96866">
        <w:t>ment Actions, the Owner must,</w:t>
      </w:r>
      <w:r>
        <w:t xml:space="preserve"> to the satisfaction of </w:t>
      </w:r>
      <w:r w:rsidRPr="008D6984">
        <w:t>Council</w:t>
      </w:r>
      <w:r>
        <w:t>:</w:t>
      </w:r>
    </w:p>
    <w:p w14:paraId="7C8913CD" w14:textId="77777777" w:rsidR="0025164F" w:rsidRDefault="0025164F" w:rsidP="00601B50">
      <w:pPr>
        <w:pStyle w:val="Heading4"/>
      </w:pPr>
      <w:r>
        <w:t>maintain and</w:t>
      </w:r>
      <w:r w:rsidR="00601B50">
        <w:t xml:space="preserve"> protect the Management Actions;</w:t>
      </w:r>
    </w:p>
    <w:p w14:paraId="31C98CA5" w14:textId="77777777" w:rsidR="00601B50" w:rsidRDefault="00601B50" w:rsidP="00601B50">
      <w:pPr>
        <w:pStyle w:val="Heading4"/>
      </w:pPr>
      <w:r>
        <w:t xml:space="preserve">not interfere with, </w:t>
      </w:r>
      <w:r w:rsidR="00AB2B22">
        <w:t xml:space="preserve">or </w:t>
      </w:r>
      <w:r w:rsidR="008C2049">
        <w:t>cause or consent to interference by any other person with</w:t>
      </w:r>
      <w:r w:rsidR="00AB2B22">
        <w:t>, the Management Actions; and</w:t>
      </w:r>
    </w:p>
    <w:p w14:paraId="1C256272" w14:textId="77777777" w:rsidR="00AB2B22" w:rsidRPr="003E6ED9" w:rsidRDefault="00AB2B22" w:rsidP="00601B50">
      <w:pPr>
        <w:pStyle w:val="Heading4"/>
      </w:pPr>
      <w:r>
        <w:t>carry out any other ongoing maintenance activities or works described in the Offset Management Plan.</w:t>
      </w:r>
    </w:p>
    <w:p w14:paraId="613E7459" w14:textId="77777777" w:rsidR="00434D81" w:rsidRPr="00FA497C" w:rsidRDefault="00B5739F" w:rsidP="00F72C1D">
      <w:pPr>
        <w:pStyle w:val="Heading2"/>
      </w:pPr>
      <w:bookmarkStart w:id="17" w:name="_Ref318449422"/>
      <w:bookmarkStart w:id="18" w:name="_Toc339534617"/>
      <w:bookmarkStart w:id="19" w:name="_Ref498011931"/>
      <w:r w:rsidRPr="00FA497C">
        <w:t xml:space="preserve">Protection of </w:t>
      </w:r>
      <w:r w:rsidR="0025164F">
        <w:t>Native Vegetation</w:t>
      </w:r>
      <w:bookmarkEnd w:id="17"/>
      <w:bookmarkEnd w:id="18"/>
      <w:r w:rsidR="00422652">
        <w:t xml:space="preserve"> in perpetuity</w:t>
      </w:r>
      <w:bookmarkEnd w:id="19"/>
    </w:p>
    <w:p w14:paraId="3402585E" w14:textId="54B7D7FD" w:rsidR="00AB2B22" w:rsidRDefault="000441D4" w:rsidP="00AB2B22">
      <w:pPr>
        <w:pStyle w:val="BodyIndent1"/>
      </w:pPr>
      <w:r>
        <w:t xml:space="preserve">Subject to clause </w:t>
      </w:r>
      <w:r w:rsidRPr="0075154C">
        <w:fldChar w:fldCharType="begin"/>
      </w:r>
      <w:r w:rsidRPr="0075154C">
        <w:instrText xml:space="preserve"> REF _Ref496271683 \r \h </w:instrText>
      </w:r>
      <w:r w:rsidR="008C2C5D">
        <w:rPr>
          <w:shd w:val="clear" w:color="auto" w:fill="FFFF00"/>
        </w:rPr>
        <w:instrText xml:space="preserve"> \* MERGEFORMAT </w:instrText>
      </w:r>
      <w:r w:rsidRPr="0075154C">
        <w:fldChar w:fldCharType="separate"/>
      </w:r>
      <w:r w:rsidR="004E2E5A">
        <w:t>10.2</w:t>
      </w:r>
      <w:r w:rsidRPr="0075154C">
        <w:fldChar w:fldCharType="end"/>
      </w:r>
      <w:r>
        <w:t>, t</w:t>
      </w:r>
      <w:r w:rsidR="00AB2B22">
        <w:t>he Owner must:</w:t>
      </w:r>
    </w:p>
    <w:p w14:paraId="5904E66A" w14:textId="77777777" w:rsidR="00C2702D" w:rsidRDefault="00D562F9" w:rsidP="00AB2B22">
      <w:pPr>
        <w:pStyle w:val="Heading3"/>
      </w:pPr>
      <w:r>
        <w:t>m</w:t>
      </w:r>
      <w:r w:rsidR="00C2702D">
        <w:t xml:space="preserve">aintain any Native Vegetation in perpetuity, to the same or better condition than exists at the </w:t>
      </w:r>
      <w:r w:rsidR="00C141F8" w:rsidRPr="008D6984">
        <w:t>Offset Site</w:t>
      </w:r>
      <w:r w:rsidR="00C2702D">
        <w:t xml:space="preserve"> after the Management Actions under the Offset Management Plan are complied with;</w:t>
      </w:r>
    </w:p>
    <w:p w14:paraId="2C08494D" w14:textId="77777777" w:rsidR="00AB2B22" w:rsidRDefault="00AB2B22" w:rsidP="00AB2B22">
      <w:pPr>
        <w:pStyle w:val="Heading3"/>
      </w:pPr>
      <w:r>
        <w:t>not cause or consent to the removal, destruction, lopping or any other interference with any Native Vegetation on the Offset Site</w:t>
      </w:r>
      <w:r w:rsidR="00422652">
        <w:t xml:space="preserve">, or to the application </w:t>
      </w:r>
      <w:r w:rsidR="00404BEA">
        <w:t>for</w:t>
      </w:r>
      <w:r w:rsidR="00422652">
        <w:t xml:space="preserve"> a permit for the same</w:t>
      </w:r>
      <w:r>
        <w:t>;</w:t>
      </w:r>
    </w:p>
    <w:p w14:paraId="54F0CBD0" w14:textId="77777777" w:rsidR="00AB2B22" w:rsidRDefault="005D2F4D">
      <w:pPr>
        <w:pStyle w:val="Heading3"/>
      </w:pPr>
      <w:r>
        <w:t xml:space="preserve">to the satisfaction of Council, </w:t>
      </w:r>
      <w:r w:rsidR="00AB2B22">
        <w:t xml:space="preserve">take all reasonable steps to ensure that Native Vegetation on the Offset Site is </w:t>
      </w:r>
      <w:r w:rsidR="00404BEA">
        <w:t xml:space="preserve">protected and that </w:t>
      </w:r>
      <w:r w:rsidR="00422652">
        <w:t xml:space="preserve">no Native Vegetation is </w:t>
      </w:r>
      <w:r w:rsidR="00AB2B22">
        <w:t>removed, destroyed, lopped or otherwise interfered with</w:t>
      </w:r>
      <w:bookmarkStart w:id="20" w:name="_Ref496272141"/>
      <w:r w:rsidR="00AB2B22">
        <w:t>.</w:t>
      </w:r>
      <w:bookmarkEnd w:id="20"/>
    </w:p>
    <w:p w14:paraId="34C7D749" w14:textId="77777777" w:rsidR="000663B5" w:rsidRDefault="000663B5" w:rsidP="005734BC">
      <w:pPr>
        <w:pStyle w:val="Heading2"/>
      </w:pPr>
      <w:bookmarkStart w:id="21" w:name="_Ref496272070"/>
      <w:r>
        <w:t>Introduction of animals other than livestock</w:t>
      </w:r>
      <w:bookmarkEnd w:id="21"/>
    </w:p>
    <w:p w14:paraId="719AD47F" w14:textId="3F324F66" w:rsidR="000663B5" w:rsidRDefault="000663B5" w:rsidP="000663B5">
      <w:pPr>
        <w:pStyle w:val="Heading3"/>
      </w:pPr>
      <w:r>
        <w:t xml:space="preserve">Subject to clauses </w:t>
      </w:r>
      <w:r w:rsidR="00E96866" w:rsidRPr="0075154C">
        <w:fldChar w:fldCharType="begin"/>
      </w:r>
      <w:r w:rsidR="00E96866" w:rsidRPr="0075154C">
        <w:instrText xml:space="preserve"> REF _Ref496271683 \r \h </w:instrText>
      </w:r>
      <w:r w:rsidR="00865059">
        <w:rPr>
          <w:shd w:val="clear" w:color="auto" w:fill="FFFF00"/>
        </w:rPr>
        <w:instrText xml:space="preserve"> \* MERGEFORMAT </w:instrText>
      </w:r>
      <w:r w:rsidR="00E96866" w:rsidRPr="0075154C">
        <w:fldChar w:fldCharType="separate"/>
      </w:r>
      <w:r w:rsidR="004E2E5A">
        <w:t>10.2</w:t>
      </w:r>
      <w:r w:rsidR="00E96866" w:rsidRPr="0075154C">
        <w:fldChar w:fldCharType="end"/>
      </w:r>
      <w:r w:rsidR="00E96866" w:rsidRPr="0075154C">
        <w:t xml:space="preserve">, </w:t>
      </w:r>
      <w:r w:rsidR="00E96866" w:rsidRPr="0075154C">
        <w:fldChar w:fldCharType="begin"/>
      </w:r>
      <w:r w:rsidR="00E96866" w:rsidRPr="0075154C">
        <w:instrText xml:space="preserve"> REF _Ref496271684 \r \h </w:instrText>
      </w:r>
      <w:r w:rsidR="00865059">
        <w:rPr>
          <w:shd w:val="clear" w:color="auto" w:fill="FFFF00"/>
        </w:rPr>
        <w:instrText xml:space="preserve"> \* MERGEFORMAT </w:instrText>
      </w:r>
      <w:r w:rsidR="00E96866" w:rsidRPr="0075154C">
        <w:fldChar w:fldCharType="separate"/>
      </w:r>
      <w:r w:rsidR="004E2E5A">
        <w:t>10.3</w:t>
      </w:r>
      <w:r w:rsidR="00E96866" w:rsidRPr="0075154C">
        <w:fldChar w:fldCharType="end"/>
      </w:r>
      <w:r>
        <w:t xml:space="preserve"> and </w:t>
      </w:r>
      <w:r w:rsidR="00E96866">
        <w:fldChar w:fldCharType="begin"/>
      </w:r>
      <w:r w:rsidR="00E96866">
        <w:instrText xml:space="preserve"> REF _Ref496271247 \r \h </w:instrText>
      </w:r>
      <w:r w:rsidR="00E96866">
        <w:fldChar w:fldCharType="separate"/>
      </w:r>
      <w:r w:rsidR="004E2E5A">
        <w:t>9.3.2</w:t>
      </w:r>
      <w:r w:rsidR="00E96866">
        <w:fldChar w:fldCharType="end"/>
      </w:r>
      <w:r w:rsidR="00502E86">
        <w:t>, the Owner</w:t>
      </w:r>
      <w:r>
        <w:t xml:space="preserve"> must:</w:t>
      </w:r>
    </w:p>
    <w:p w14:paraId="5BD70931" w14:textId="77777777" w:rsidR="000663B5" w:rsidRDefault="000663B5" w:rsidP="00502E86">
      <w:pPr>
        <w:pStyle w:val="Heading4"/>
      </w:pPr>
      <w:r>
        <w:t>not</w:t>
      </w:r>
      <w:r w:rsidR="008C2049">
        <w:t xml:space="preserve"> cause or</w:t>
      </w:r>
      <w:r>
        <w:t xml:space="preserve"> consent to the bringing of any Domestic</w:t>
      </w:r>
      <w:r w:rsidR="008C2049">
        <w:t xml:space="preserve"> or Feral</w:t>
      </w:r>
      <w:r>
        <w:t xml:space="preserve"> Animal onto the </w:t>
      </w:r>
      <w:r w:rsidR="00502E86">
        <w:t xml:space="preserve">Offset </w:t>
      </w:r>
      <w:r>
        <w:t>Site;</w:t>
      </w:r>
      <w:r w:rsidR="00875114">
        <w:t xml:space="preserve"> and</w:t>
      </w:r>
    </w:p>
    <w:p w14:paraId="0627F8A6" w14:textId="73FCF943" w:rsidR="00B61D22" w:rsidRDefault="005D2F4D" w:rsidP="00875114">
      <w:pPr>
        <w:pStyle w:val="Heading4"/>
      </w:pPr>
      <w:r>
        <w:t xml:space="preserve">to the satisfaction of Council, </w:t>
      </w:r>
      <w:r w:rsidR="000663B5">
        <w:t xml:space="preserve">take all reasonable steps to exclude any Domestic </w:t>
      </w:r>
      <w:r w:rsidR="008C2049">
        <w:t xml:space="preserve">or Feral </w:t>
      </w:r>
      <w:r w:rsidR="000663B5">
        <w:t xml:space="preserve">Animal </w:t>
      </w:r>
      <w:r w:rsidR="003245F8">
        <w:t>from entering onto</w:t>
      </w:r>
      <w:r w:rsidR="000663B5">
        <w:t xml:space="preserve"> </w:t>
      </w:r>
      <w:r w:rsidR="00A453F7">
        <w:t xml:space="preserve">or remaining on </w:t>
      </w:r>
      <w:r w:rsidR="000663B5">
        <w:t>the</w:t>
      </w:r>
      <w:r w:rsidR="00502E86">
        <w:t xml:space="preserve"> Offset</w:t>
      </w:r>
      <w:r w:rsidR="00E96866">
        <w:t xml:space="preserve"> Site</w:t>
      </w:r>
      <w:r w:rsidR="00B61D22">
        <w:t>.</w:t>
      </w:r>
    </w:p>
    <w:p w14:paraId="467AB2AC" w14:textId="77777777" w:rsidR="003A4E3D" w:rsidRDefault="000663B5" w:rsidP="000663B5">
      <w:pPr>
        <w:pStyle w:val="Heading3"/>
      </w:pPr>
      <w:bookmarkStart w:id="22" w:name="_Ref496271247"/>
      <w:r>
        <w:t xml:space="preserve">The </w:t>
      </w:r>
      <w:r w:rsidR="00502E86">
        <w:t>Owner</w:t>
      </w:r>
      <w:r>
        <w:t xml:space="preserve"> may bring domestic dogs on to the </w:t>
      </w:r>
      <w:r w:rsidR="00502E86">
        <w:t xml:space="preserve">Offset </w:t>
      </w:r>
      <w:r>
        <w:t>Site provided that</w:t>
      </w:r>
      <w:r w:rsidR="003A4E3D">
        <w:t>:</w:t>
      </w:r>
    </w:p>
    <w:p w14:paraId="6C255D6E" w14:textId="77777777" w:rsidR="003A4E3D" w:rsidRDefault="000663B5" w:rsidP="008D6984">
      <w:pPr>
        <w:pStyle w:val="Heading4"/>
      </w:pPr>
      <w:r>
        <w:t xml:space="preserve">any dogs so brought are under the immediate control of the </w:t>
      </w:r>
      <w:r w:rsidR="00502E86">
        <w:t>Owner</w:t>
      </w:r>
      <w:r>
        <w:t xml:space="preserve"> or another person authorised by the </w:t>
      </w:r>
      <w:r w:rsidR="00502E86">
        <w:t>Owner</w:t>
      </w:r>
      <w:r>
        <w:t xml:space="preserve"> </w:t>
      </w:r>
      <w:proofErr w:type="gramStart"/>
      <w:r>
        <w:t>at all times</w:t>
      </w:r>
      <w:proofErr w:type="gramEnd"/>
      <w:r w:rsidR="003A4E3D">
        <w:t xml:space="preserve">; and </w:t>
      </w:r>
    </w:p>
    <w:p w14:paraId="707E22D8" w14:textId="77777777" w:rsidR="000663B5" w:rsidRDefault="003A4E3D" w:rsidP="008D6984">
      <w:pPr>
        <w:pStyle w:val="Heading4"/>
      </w:pPr>
      <w:r>
        <w:t>do not cause damage to the Offset Site or otherwise interfere with an obligation under this Agreement</w:t>
      </w:r>
      <w:r w:rsidR="000663B5">
        <w:t>.</w:t>
      </w:r>
      <w:bookmarkEnd w:id="22"/>
    </w:p>
    <w:p w14:paraId="320BA93D" w14:textId="77777777" w:rsidR="000663B5" w:rsidRDefault="000663B5" w:rsidP="005734BC">
      <w:pPr>
        <w:pStyle w:val="Heading2"/>
      </w:pPr>
      <w:bookmarkStart w:id="23" w:name="_Ref496272157"/>
      <w:r>
        <w:t>Installation</w:t>
      </w:r>
      <w:r w:rsidR="007B0A09">
        <w:t xml:space="preserve">, </w:t>
      </w:r>
      <w:r>
        <w:t xml:space="preserve">upgrade </w:t>
      </w:r>
      <w:r w:rsidR="007B0A09">
        <w:t xml:space="preserve">and maintenance </w:t>
      </w:r>
      <w:r>
        <w:t>of fencing</w:t>
      </w:r>
      <w:bookmarkEnd w:id="23"/>
    </w:p>
    <w:p w14:paraId="04684AE0" w14:textId="18740DCB" w:rsidR="000663B5" w:rsidRDefault="00871548" w:rsidP="008D6984">
      <w:pPr>
        <w:pStyle w:val="Heading3"/>
      </w:pPr>
      <w:bookmarkStart w:id="24" w:name="_Ref498074074"/>
      <w:r>
        <w:t>If any stock or person other than the Owner accesses or is reasonable likely to access the Offset Site, or has ready access to o</w:t>
      </w:r>
      <w:r w:rsidR="00E2653E">
        <w:t xml:space="preserve">r becomes reasonably likely to have access to the Offset Site, </w:t>
      </w:r>
      <w:r w:rsidR="00080C00">
        <w:t>t</w:t>
      </w:r>
      <w:r w:rsidR="000663B5">
        <w:t xml:space="preserve">he </w:t>
      </w:r>
      <w:r w:rsidR="00502E86">
        <w:t>Owner</w:t>
      </w:r>
      <w:r w:rsidR="000663B5">
        <w:t xml:space="preserve"> must, subject to clause </w:t>
      </w:r>
      <w:r w:rsidR="00E720B7">
        <w:fldChar w:fldCharType="begin"/>
      </w:r>
      <w:r w:rsidR="00E720B7">
        <w:instrText xml:space="preserve"> REF _Ref496271684 \r \h </w:instrText>
      </w:r>
      <w:r w:rsidR="007B0A09">
        <w:instrText xml:space="preserve"> \* MERGEFORMAT </w:instrText>
      </w:r>
      <w:r w:rsidR="00E720B7">
        <w:fldChar w:fldCharType="separate"/>
      </w:r>
      <w:r w:rsidR="004E2E5A">
        <w:t>10.3</w:t>
      </w:r>
      <w:r w:rsidR="00E720B7">
        <w:fldChar w:fldCharType="end"/>
      </w:r>
      <w:r w:rsidR="000663B5">
        <w:t xml:space="preserve">, ensure that fencing and gates </w:t>
      </w:r>
      <w:r w:rsidR="00422652">
        <w:t xml:space="preserve">are installed and maintained </w:t>
      </w:r>
      <w:r w:rsidR="000663B5">
        <w:t xml:space="preserve">so as to protect the </w:t>
      </w:r>
      <w:r w:rsidR="00502E86">
        <w:t xml:space="preserve">Offset </w:t>
      </w:r>
      <w:r w:rsidR="000663B5">
        <w:t xml:space="preserve">Site </w:t>
      </w:r>
      <w:r w:rsidR="00AA2A27">
        <w:t>from any stock or other threats</w:t>
      </w:r>
      <w:r w:rsidR="00205977">
        <w:t xml:space="preserve"> to the condition of the native vegetation</w:t>
      </w:r>
      <w:r w:rsidR="005D2F4D">
        <w:t>, to the satisfaction of Council.</w:t>
      </w:r>
      <w:bookmarkEnd w:id="24"/>
    </w:p>
    <w:p w14:paraId="43133CE2" w14:textId="7DB9F7F7" w:rsidR="000663B5" w:rsidRDefault="000663B5" w:rsidP="002A099B">
      <w:pPr>
        <w:pStyle w:val="Heading3"/>
      </w:pPr>
      <w:r>
        <w:t>Subject to clause</w:t>
      </w:r>
      <w:r w:rsidR="005D2F4D">
        <w:t xml:space="preserve"> </w:t>
      </w:r>
      <w:r w:rsidR="005D2F4D" w:rsidRPr="0075154C">
        <w:fldChar w:fldCharType="begin"/>
      </w:r>
      <w:r w:rsidR="005D2F4D" w:rsidRPr="0075154C">
        <w:instrText xml:space="preserve"> REF _Ref496271684 \r \h </w:instrText>
      </w:r>
      <w:r w:rsidR="00865059">
        <w:rPr>
          <w:shd w:val="clear" w:color="auto" w:fill="FFFF00"/>
        </w:rPr>
        <w:instrText xml:space="preserve"> \* MERGEFORMAT </w:instrText>
      </w:r>
      <w:r w:rsidR="005D2F4D" w:rsidRPr="0075154C">
        <w:fldChar w:fldCharType="separate"/>
      </w:r>
      <w:r w:rsidR="004E2E5A">
        <w:t>10.3</w:t>
      </w:r>
      <w:r w:rsidR="005D2F4D" w:rsidRPr="0075154C">
        <w:fldChar w:fldCharType="end"/>
      </w:r>
      <w:r>
        <w:t xml:space="preserve">, the </w:t>
      </w:r>
      <w:r w:rsidR="002E492D">
        <w:t>Owner mus</w:t>
      </w:r>
      <w:r>
        <w:t xml:space="preserve">t maintain any fencing required by </w:t>
      </w:r>
      <w:r w:rsidR="00A453F7">
        <w:t>or under this Agreement</w:t>
      </w:r>
      <w:r>
        <w:t xml:space="preserve"> in good repair and </w:t>
      </w:r>
      <w:r w:rsidR="003843A4">
        <w:t xml:space="preserve">condition, and to a standard that </w:t>
      </w:r>
      <w:r w:rsidR="00422652">
        <w:t>is adequate to prevent</w:t>
      </w:r>
      <w:r w:rsidR="003843A4">
        <w:t xml:space="preserve"> the access </w:t>
      </w:r>
      <w:r w:rsidR="00205977">
        <w:t xml:space="preserve">of stock or other threats </w:t>
      </w:r>
      <w:r w:rsidR="003843A4">
        <w:t xml:space="preserve">which the fencing is intended to prevent, </w:t>
      </w:r>
      <w:proofErr w:type="gramStart"/>
      <w:r>
        <w:t>at all times</w:t>
      </w:r>
      <w:proofErr w:type="gramEnd"/>
      <w:r w:rsidR="005D2F4D">
        <w:t>, to the satisfaction of Council</w:t>
      </w:r>
      <w:r>
        <w:t>.</w:t>
      </w:r>
    </w:p>
    <w:p w14:paraId="54137434" w14:textId="4BD67290" w:rsidR="000663B5" w:rsidRDefault="008A5B9A" w:rsidP="005734BC">
      <w:pPr>
        <w:pStyle w:val="Heading2"/>
      </w:pPr>
      <w:r>
        <w:t>Weed and pest management obligations</w:t>
      </w:r>
    </w:p>
    <w:p w14:paraId="095DE162" w14:textId="7D3C7ED2" w:rsidR="000663B5" w:rsidRDefault="002E492D" w:rsidP="002E492D">
      <w:pPr>
        <w:pStyle w:val="BodyIndent1"/>
      </w:pPr>
      <w:r>
        <w:t>The Owner must, in relation to the Offset Site</w:t>
      </w:r>
      <w:r w:rsidR="008A5B9A">
        <w:t>:</w:t>
      </w:r>
    </w:p>
    <w:p w14:paraId="719C350E" w14:textId="61882EC5" w:rsidR="000663B5" w:rsidRDefault="00AA2A27" w:rsidP="000663B5">
      <w:pPr>
        <w:pStyle w:val="Heading3"/>
      </w:pPr>
      <w:r>
        <w:t>c</w:t>
      </w:r>
      <w:r w:rsidR="008A5B9A">
        <w:t>omply with section</w:t>
      </w:r>
      <w:r w:rsidR="00E00F71">
        <w:t>s</w:t>
      </w:r>
      <w:r w:rsidR="008A5B9A">
        <w:t xml:space="preserve"> 20</w:t>
      </w:r>
      <w:r>
        <w:t>(1)(d)</w:t>
      </w:r>
      <w:r w:rsidR="00E00F71">
        <w:t xml:space="preserve">, </w:t>
      </w:r>
      <w:r>
        <w:t>(e)</w:t>
      </w:r>
      <w:r w:rsidR="00E00F71">
        <w:t xml:space="preserve"> and </w:t>
      </w:r>
      <w:r>
        <w:t>(f)</w:t>
      </w:r>
      <w:r w:rsidR="008A5B9A">
        <w:t xml:space="preserve"> of the </w:t>
      </w:r>
      <w:r w:rsidRPr="00080C00">
        <w:rPr>
          <w:i/>
        </w:rPr>
        <w:t>Catchment and Land Protection Act 1994</w:t>
      </w:r>
      <w:r>
        <w:t xml:space="preserve"> (Vic); and</w:t>
      </w:r>
      <w:r w:rsidR="000663B5">
        <w:t xml:space="preserve"> </w:t>
      </w:r>
    </w:p>
    <w:p w14:paraId="407726CA" w14:textId="230C1E0D" w:rsidR="00B32B02" w:rsidRDefault="00B32B02" w:rsidP="000663B5">
      <w:pPr>
        <w:pStyle w:val="Heading3"/>
      </w:pPr>
      <w:bookmarkStart w:id="25" w:name="_Ref515870543"/>
      <w:r>
        <w:t xml:space="preserve">subject to clause </w:t>
      </w:r>
      <w:r w:rsidRPr="0075154C">
        <w:t>10.3</w:t>
      </w:r>
      <w:r>
        <w:t xml:space="preserve">, monitor for and take all reasonable </w:t>
      </w:r>
      <w:r w:rsidR="001A1DF7">
        <w:t>steps to reduce and minimise</w:t>
      </w:r>
      <w:r>
        <w:t xml:space="preserve"> the growth and spread of weeds to the satisfaction of Council.</w:t>
      </w:r>
      <w:bookmarkEnd w:id="25"/>
      <w:r>
        <w:t xml:space="preserve"> </w:t>
      </w:r>
    </w:p>
    <w:p w14:paraId="4A7E25BB" w14:textId="77777777" w:rsidR="000663B5" w:rsidRDefault="000663B5" w:rsidP="005734BC">
      <w:pPr>
        <w:pStyle w:val="Heading2"/>
      </w:pPr>
      <w:bookmarkStart w:id="26" w:name="_Ref515870228"/>
      <w:r>
        <w:t>Application of fertiliser</w:t>
      </w:r>
      <w:bookmarkEnd w:id="26"/>
    </w:p>
    <w:p w14:paraId="647A5B30" w14:textId="77777777" w:rsidR="000663B5" w:rsidRDefault="000663B5" w:rsidP="002E492D">
      <w:pPr>
        <w:pStyle w:val="BodyIndent1"/>
      </w:pPr>
      <w:r>
        <w:t xml:space="preserve">The </w:t>
      </w:r>
      <w:r w:rsidR="00F54A1F">
        <w:t>Owner</w:t>
      </w:r>
      <w:r>
        <w:t xml:space="preserve"> must:</w:t>
      </w:r>
    </w:p>
    <w:p w14:paraId="45091BA0" w14:textId="77777777" w:rsidR="000663B5" w:rsidRDefault="000663B5" w:rsidP="000663B5">
      <w:pPr>
        <w:pStyle w:val="Heading3"/>
      </w:pPr>
      <w:r>
        <w:t xml:space="preserve">not </w:t>
      </w:r>
      <w:r w:rsidR="00ED1E94">
        <w:t>cause or consent to the application of a</w:t>
      </w:r>
      <w:r>
        <w:t xml:space="preserve">ny fertiliser to any part of the </w:t>
      </w:r>
      <w:r w:rsidR="002E492D">
        <w:t xml:space="preserve">Offset </w:t>
      </w:r>
      <w:r>
        <w:t>Site;</w:t>
      </w:r>
      <w:r w:rsidR="00ED1E94">
        <w:t xml:space="preserve"> and</w:t>
      </w:r>
    </w:p>
    <w:p w14:paraId="0975A524" w14:textId="77777777" w:rsidR="000663B5" w:rsidRDefault="005D2F4D" w:rsidP="000663B5">
      <w:pPr>
        <w:pStyle w:val="Heading3"/>
      </w:pPr>
      <w:r>
        <w:t>to the satisfaction of Council, t</w:t>
      </w:r>
      <w:r w:rsidR="000663B5">
        <w:t xml:space="preserve">ake all reasonable steps to ensure that fertiliser is not applied to any part of the </w:t>
      </w:r>
      <w:r w:rsidR="002E492D">
        <w:t xml:space="preserve">Offset </w:t>
      </w:r>
      <w:r w:rsidR="000663B5">
        <w:t>Site.</w:t>
      </w:r>
    </w:p>
    <w:p w14:paraId="014D0BA8" w14:textId="77777777" w:rsidR="000663B5" w:rsidRDefault="000663B5" w:rsidP="005734BC">
      <w:pPr>
        <w:pStyle w:val="Heading2"/>
      </w:pPr>
      <w:bookmarkStart w:id="27" w:name="_Ref496272105"/>
      <w:r>
        <w:t>Buildings and structures</w:t>
      </w:r>
      <w:bookmarkEnd w:id="27"/>
    </w:p>
    <w:p w14:paraId="03C4DAA4" w14:textId="702AC577" w:rsidR="000663B5" w:rsidRDefault="003245F8" w:rsidP="003245F8">
      <w:pPr>
        <w:pStyle w:val="BodyIndent1"/>
      </w:pPr>
      <w:r>
        <w:t xml:space="preserve">Subject to clauses </w:t>
      </w:r>
      <w:r w:rsidR="00E96866" w:rsidRPr="0075154C">
        <w:fldChar w:fldCharType="begin"/>
      </w:r>
      <w:r w:rsidR="00E96866" w:rsidRPr="0075154C">
        <w:instrText xml:space="preserve"> REF _Ref496271683 \r \h </w:instrText>
      </w:r>
      <w:r w:rsidR="00865059">
        <w:rPr>
          <w:shd w:val="clear" w:color="auto" w:fill="FFFF00"/>
        </w:rPr>
        <w:instrText xml:space="preserve"> \* MERGEFORMAT </w:instrText>
      </w:r>
      <w:r w:rsidR="00E96866" w:rsidRPr="0075154C">
        <w:fldChar w:fldCharType="separate"/>
      </w:r>
      <w:r w:rsidR="004E2E5A">
        <w:t>10.2</w:t>
      </w:r>
      <w:r w:rsidR="00E96866" w:rsidRPr="0075154C">
        <w:fldChar w:fldCharType="end"/>
      </w:r>
      <w:r w:rsidR="00E96866">
        <w:t xml:space="preserve"> and </w:t>
      </w:r>
      <w:r w:rsidR="00E96866" w:rsidRPr="0075154C">
        <w:fldChar w:fldCharType="begin"/>
      </w:r>
      <w:r w:rsidR="00E96866" w:rsidRPr="0075154C">
        <w:instrText xml:space="preserve"> REF _Ref496271684 \r \h </w:instrText>
      </w:r>
      <w:r w:rsidR="00865059">
        <w:rPr>
          <w:shd w:val="clear" w:color="auto" w:fill="FFFF00"/>
        </w:rPr>
        <w:instrText xml:space="preserve"> \* MERGEFORMAT </w:instrText>
      </w:r>
      <w:r w:rsidR="00E96866" w:rsidRPr="0075154C">
        <w:fldChar w:fldCharType="separate"/>
      </w:r>
      <w:r w:rsidR="004E2E5A">
        <w:t>10.3</w:t>
      </w:r>
      <w:r w:rsidR="00E96866" w:rsidRPr="0075154C">
        <w:fldChar w:fldCharType="end"/>
      </w:r>
      <w:r w:rsidR="000663B5">
        <w:t xml:space="preserve">, the </w:t>
      </w:r>
      <w:r w:rsidR="00F54A1F">
        <w:t>Owner</w:t>
      </w:r>
      <w:r w:rsidR="000663B5">
        <w:t xml:space="preserve"> must:</w:t>
      </w:r>
    </w:p>
    <w:p w14:paraId="3204784F" w14:textId="77777777" w:rsidR="000663B5" w:rsidRDefault="000663B5" w:rsidP="003245F8">
      <w:pPr>
        <w:pStyle w:val="Heading3"/>
      </w:pPr>
      <w:r>
        <w:t xml:space="preserve">not </w:t>
      </w:r>
      <w:r w:rsidR="003843A4">
        <w:t xml:space="preserve">construct, </w:t>
      </w:r>
      <w:r>
        <w:t xml:space="preserve">erect or place any </w:t>
      </w:r>
      <w:r w:rsidR="00E2217E">
        <w:t>B</w:t>
      </w:r>
      <w:r>
        <w:t>uilding or structure on the</w:t>
      </w:r>
      <w:r w:rsidR="005D2F4D">
        <w:t xml:space="preserve"> Offset</w:t>
      </w:r>
      <w:r>
        <w:t xml:space="preserve"> Site; and</w:t>
      </w:r>
    </w:p>
    <w:p w14:paraId="70882C8C" w14:textId="77777777" w:rsidR="003A4E3D" w:rsidRDefault="005D2F4D" w:rsidP="003245F8">
      <w:pPr>
        <w:pStyle w:val="Heading3"/>
      </w:pPr>
      <w:r>
        <w:t>to the satisfaction of Council, t</w:t>
      </w:r>
      <w:r w:rsidR="000663B5">
        <w:t>ake all reasonable steps to</w:t>
      </w:r>
      <w:r w:rsidR="003A4E3D">
        <w:t>:</w:t>
      </w:r>
    </w:p>
    <w:p w14:paraId="3321DA1A" w14:textId="77777777" w:rsidR="003A4E3D" w:rsidRDefault="000663B5" w:rsidP="008D6984">
      <w:pPr>
        <w:pStyle w:val="Heading4"/>
      </w:pPr>
      <w:r>
        <w:t xml:space="preserve">ensure that no </w:t>
      </w:r>
      <w:r w:rsidR="00E2217E">
        <w:t>B</w:t>
      </w:r>
      <w:r>
        <w:t xml:space="preserve">uilding or structure is </w:t>
      </w:r>
      <w:r w:rsidR="00ED1E94">
        <w:t xml:space="preserve">constructed, erected or </w:t>
      </w:r>
      <w:r>
        <w:t xml:space="preserve">placed on the </w:t>
      </w:r>
      <w:r w:rsidR="005D2F4D">
        <w:t xml:space="preserve">Offset </w:t>
      </w:r>
      <w:r>
        <w:t>Site by any other person</w:t>
      </w:r>
      <w:r w:rsidR="003A4E3D">
        <w:t>;</w:t>
      </w:r>
      <w:r w:rsidR="003843A4">
        <w:t xml:space="preserve"> and </w:t>
      </w:r>
    </w:p>
    <w:p w14:paraId="34B8F495" w14:textId="77777777" w:rsidR="000663B5" w:rsidRDefault="003843A4" w:rsidP="008D6984">
      <w:pPr>
        <w:pStyle w:val="Heading4"/>
      </w:pPr>
      <w:r>
        <w:t xml:space="preserve">to remove any Building or structure </w:t>
      </w:r>
      <w:r w:rsidR="00ED1E94">
        <w:t xml:space="preserve">constructed, erected or </w:t>
      </w:r>
      <w:r>
        <w:t>placed on the Offset Site</w:t>
      </w:r>
      <w:r w:rsidR="000663B5">
        <w:t>.</w:t>
      </w:r>
    </w:p>
    <w:p w14:paraId="368BC980" w14:textId="77777777" w:rsidR="000663B5" w:rsidRDefault="000663B5" w:rsidP="00502E86">
      <w:pPr>
        <w:pStyle w:val="Heading2"/>
      </w:pPr>
      <w:r>
        <w:t>Rubbish and other materials</w:t>
      </w:r>
    </w:p>
    <w:p w14:paraId="2BBE1762" w14:textId="77777777" w:rsidR="00BC2E9D" w:rsidRDefault="000663B5" w:rsidP="00F54A1F">
      <w:pPr>
        <w:pStyle w:val="BodyIndent1"/>
      </w:pPr>
      <w:r>
        <w:t xml:space="preserve">The </w:t>
      </w:r>
      <w:r w:rsidR="00F54A1F">
        <w:t>Owner</w:t>
      </w:r>
      <w:r>
        <w:t xml:space="preserve"> must</w:t>
      </w:r>
      <w:r w:rsidR="00BC2E9D">
        <w:t>:</w:t>
      </w:r>
    </w:p>
    <w:p w14:paraId="3693C2F3" w14:textId="77777777" w:rsidR="00BC2E9D" w:rsidRDefault="000663B5" w:rsidP="00BC2E9D">
      <w:pPr>
        <w:pStyle w:val="Heading3"/>
      </w:pPr>
      <w:r>
        <w:t>not cause or consent to</w:t>
      </w:r>
      <w:r w:rsidR="00BC2E9D">
        <w:t xml:space="preserve"> the dumping of any rubbish or the storage of any materials on the Offset Site; and</w:t>
      </w:r>
    </w:p>
    <w:p w14:paraId="5DAAAE88" w14:textId="77777777" w:rsidR="00A34EB7" w:rsidRDefault="00BC2E9D" w:rsidP="00BC2E9D">
      <w:pPr>
        <w:pStyle w:val="Heading3"/>
      </w:pPr>
      <w:r>
        <w:t xml:space="preserve">to the satisfaction of Council, </w:t>
      </w:r>
      <w:r w:rsidR="000663B5">
        <w:t>take all reasonable steps to</w:t>
      </w:r>
      <w:r w:rsidR="00A34EB7">
        <w:t>:</w:t>
      </w:r>
    </w:p>
    <w:p w14:paraId="77F67178" w14:textId="77777777" w:rsidR="00A34EB7" w:rsidRDefault="000663B5" w:rsidP="008D6984">
      <w:pPr>
        <w:pStyle w:val="Heading4"/>
      </w:pPr>
      <w:r>
        <w:t>avoid</w:t>
      </w:r>
      <w:r w:rsidR="0033025E">
        <w:t xml:space="preserve"> and prevent</w:t>
      </w:r>
      <w:r>
        <w:t xml:space="preserve"> the dumping of any rubbish or the storage of any materials on the</w:t>
      </w:r>
      <w:r w:rsidR="00F54A1F">
        <w:t xml:space="preserve"> Offset</w:t>
      </w:r>
      <w:r>
        <w:t xml:space="preserve"> Site</w:t>
      </w:r>
      <w:r w:rsidR="00A34EB7">
        <w:t>;</w:t>
      </w:r>
      <w:r w:rsidR="003A4E3D">
        <w:t xml:space="preserve"> and</w:t>
      </w:r>
    </w:p>
    <w:p w14:paraId="446BEF2C" w14:textId="77777777" w:rsidR="000663B5" w:rsidRDefault="00120A88" w:rsidP="008D6984">
      <w:pPr>
        <w:pStyle w:val="Heading4"/>
      </w:pPr>
      <w:r>
        <w:t>r</w:t>
      </w:r>
      <w:r w:rsidR="00A34EB7">
        <w:t>emove and clean up any rubbish dumped or materials placed or stored on the Offset Site.</w:t>
      </w:r>
    </w:p>
    <w:p w14:paraId="7BC33815" w14:textId="77777777" w:rsidR="000663B5" w:rsidRDefault="00F34A7D" w:rsidP="00502E86">
      <w:pPr>
        <w:pStyle w:val="Heading2"/>
      </w:pPr>
      <w:bookmarkStart w:id="28" w:name="_Ref496272173"/>
      <w:r>
        <w:t>Further management obligations</w:t>
      </w:r>
      <w:bookmarkEnd w:id="28"/>
    </w:p>
    <w:p w14:paraId="0B4B7A50" w14:textId="26704D2C" w:rsidR="000663B5" w:rsidRDefault="000663B5" w:rsidP="00F54A1F">
      <w:pPr>
        <w:pStyle w:val="BodyIndent1"/>
      </w:pPr>
      <w:r>
        <w:t>Subject to clause</w:t>
      </w:r>
      <w:r w:rsidR="00BC2E9D">
        <w:t>s</w:t>
      </w:r>
      <w:r w:rsidR="00A453F7">
        <w:t xml:space="preserve"> </w:t>
      </w:r>
      <w:r w:rsidR="00A453F7" w:rsidRPr="004E2E5A">
        <w:rPr>
          <w:shd w:val="clear" w:color="auto" w:fill="FFFF00"/>
        </w:rPr>
        <w:fldChar w:fldCharType="begin"/>
      </w:r>
      <w:r w:rsidR="00A453F7" w:rsidRPr="004E2E5A">
        <w:instrText xml:space="preserve"> REF _Ref496271683 \r \h </w:instrText>
      </w:r>
      <w:r w:rsidR="002A099B" w:rsidRPr="004E2E5A">
        <w:instrText xml:space="preserve"> \* MERGEFORMAT </w:instrText>
      </w:r>
      <w:r w:rsidR="00A453F7" w:rsidRPr="004E2E5A">
        <w:rPr>
          <w:shd w:val="clear" w:color="auto" w:fill="FFFF00"/>
        </w:rPr>
      </w:r>
      <w:r w:rsidR="00A453F7" w:rsidRPr="004E2E5A">
        <w:rPr>
          <w:shd w:val="clear" w:color="auto" w:fill="FFFF00"/>
        </w:rPr>
        <w:fldChar w:fldCharType="separate"/>
      </w:r>
      <w:r w:rsidR="004E2E5A">
        <w:t>10.2</w:t>
      </w:r>
      <w:r w:rsidR="00A453F7" w:rsidRPr="004E2E5A">
        <w:rPr>
          <w:shd w:val="clear" w:color="auto" w:fill="FFFF00"/>
        </w:rPr>
        <w:fldChar w:fldCharType="end"/>
      </w:r>
      <w:r w:rsidR="00A453F7" w:rsidRPr="00CE680C">
        <w:t xml:space="preserve"> and</w:t>
      </w:r>
      <w:r>
        <w:t xml:space="preserve"> </w:t>
      </w:r>
      <w:r w:rsidR="00E96866" w:rsidRPr="004E2E5A">
        <w:fldChar w:fldCharType="begin"/>
      </w:r>
      <w:r w:rsidR="00E96866" w:rsidRPr="004E2E5A">
        <w:instrText xml:space="preserve"> REF _Ref496271684 \r \h </w:instrText>
      </w:r>
      <w:r w:rsidR="00865059">
        <w:rPr>
          <w:shd w:val="clear" w:color="auto" w:fill="FFFF00"/>
        </w:rPr>
        <w:instrText xml:space="preserve"> \* MERGEFORMAT </w:instrText>
      </w:r>
      <w:r w:rsidR="00E96866" w:rsidRPr="004E2E5A">
        <w:fldChar w:fldCharType="separate"/>
      </w:r>
      <w:r w:rsidR="004E2E5A">
        <w:t>10.3</w:t>
      </w:r>
      <w:r w:rsidR="00E96866" w:rsidRPr="004E2E5A">
        <w:fldChar w:fldCharType="end"/>
      </w:r>
      <w:r>
        <w:t xml:space="preserve">, the </w:t>
      </w:r>
      <w:r w:rsidR="00F54A1F">
        <w:t>Owner</w:t>
      </w:r>
      <w:r>
        <w:t xml:space="preserve"> must not cause or consent to any of the following</w:t>
      </w:r>
      <w:r w:rsidR="008C2049">
        <w:t xml:space="preserve"> on</w:t>
      </w:r>
      <w:r w:rsidR="009E1482">
        <w:t>, to</w:t>
      </w:r>
      <w:r w:rsidR="00E96866">
        <w:t xml:space="preserve"> or from</w:t>
      </w:r>
      <w:r w:rsidR="008C2049">
        <w:t xml:space="preserve"> the Offset Site</w:t>
      </w:r>
      <w:r>
        <w:t>, and must take all reasonable steps to ensure that the following do not occur on</w:t>
      </w:r>
      <w:r w:rsidR="009E1482">
        <w:t>, to</w:t>
      </w:r>
      <w:r w:rsidR="00E96866">
        <w:t xml:space="preserve"> or from</w:t>
      </w:r>
      <w:r>
        <w:t xml:space="preserve"> the </w:t>
      </w:r>
      <w:r w:rsidR="00F54A1F">
        <w:t xml:space="preserve">Offset </w:t>
      </w:r>
      <w:r>
        <w:t>Site</w:t>
      </w:r>
      <w:r w:rsidR="00BC2E9D">
        <w:t xml:space="preserve"> to the satisfaction of Council</w:t>
      </w:r>
      <w:r>
        <w:t>:</w:t>
      </w:r>
    </w:p>
    <w:p w14:paraId="69A00C20" w14:textId="77777777" w:rsidR="00F34A7D" w:rsidRDefault="000663B5" w:rsidP="000663B5">
      <w:pPr>
        <w:pStyle w:val="Heading3"/>
      </w:pPr>
      <w:r>
        <w:t>the removal, introduction or disturbance of any soil, rocks or other minerals</w:t>
      </w:r>
      <w:r w:rsidR="00A453F7">
        <w:t>;</w:t>
      </w:r>
    </w:p>
    <w:p w14:paraId="3BFE2940" w14:textId="77777777" w:rsidR="00A453F7" w:rsidRDefault="00F34A7D" w:rsidP="000663B5">
      <w:pPr>
        <w:pStyle w:val="Heading3"/>
      </w:pPr>
      <w:r>
        <w:t xml:space="preserve">the alteration of, interference with or deterioration in the natural state or the flow, supply, quantity or quality of </w:t>
      </w:r>
      <w:r w:rsidR="0068400E">
        <w:t xml:space="preserve">water, including in or to </w:t>
      </w:r>
      <w:r>
        <w:t>any waterway or body of water;</w:t>
      </w:r>
    </w:p>
    <w:p w14:paraId="20815F3C" w14:textId="77777777" w:rsidR="000663B5" w:rsidRDefault="000663B5" w:rsidP="000663B5">
      <w:pPr>
        <w:pStyle w:val="Heading3"/>
      </w:pPr>
      <w:r>
        <w:t>the construction of dams or modification of existing dams;</w:t>
      </w:r>
    </w:p>
    <w:p w14:paraId="1E2F3240" w14:textId="2E0A9630" w:rsidR="00E96866" w:rsidRDefault="00E96866" w:rsidP="00E96866">
      <w:pPr>
        <w:pStyle w:val="Heading3"/>
      </w:pPr>
      <w:r>
        <w:t>the removal of</w:t>
      </w:r>
      <w:r w:rsidR="00A453F7">
        <w:t xml:space="preserve"> or interference with</w:t>
      </w:r>
      <w:r>
        <w:t xml:space="preserve"> </w:t>
      </w:r>
      <w:r w:rsidRPr="00E96866">
        <w:t xml:space="preserve">any </w:t>
      </w:r>
      <w:r w:rsidR="00A453F7">
        <w:t>fallen vegetation,</w:t>
      </w:r>
      <w:r w:rsidR="00682540">
        <w:t xml:space="preserve"> </w:t>
      </w:r>
      <w:r w:rsidRPr="00E96866">
        <w:t>twigs, branches or other woody o</w:t>
      </w:r>
      <w:r>
        <w:t>r leafy material;</w:t>
      </w:r>
    </w:p>
    <w:p w14:paraId="13A79699" w14:textId="054032FF" w:rsidR="009E1482" w:rsidRDefault="00A453F7">
      <w:pPr>
        <w:pStyle w:val="Heading3"/>
      </w:pPr>
      <w:r>
        <w:t>the introduction, entry or presence of any livestock</w:t>
      </w:r>
      <w:r w:rsidR="009E1482">
        <w:t>;</w:t>
      </w:r>
    </w:p>
    <w:p w14:paraId="0AF119A9" w14:textId="1F8A3CD7" w:rsidR="00A2638A" w:rsidRDefault="00A2638A">
      <w:pPr>
        <w:pStyle w:val="Heading3"/>
      </w:pPr>
      <w:r>
        <w:t xml:space="preserve">the subdivision of the Offset </w:t>
      </w:r>
      <w:r w:rsidR="00D25DD6">
        <w:t>S</w:t>
      </w:r>
      <w:r>
        <w:t>ite;</w:t>
      </w:r>
    </w:p>
    <w:p w14:paraId="1F491ACA" w14:textId="77777777" w:rsidR="000663B5" w:rsidRDefault="000663B5" w:rsidP="000663B5">
      <w:pPr>
        <w:pStyle w:val="Heading3"/>
      </w:pPr>
      <w:r>
        <w:t>the operation of any trade, industry or business;</w:t>
      </w:r>
    </w:p>
    <w:p w14:paraId="52957B7E" w14:textId="77777777" w:rsidR="000663B5" w:rsidRDefault="000663B5" w:rsidP="000663B5">
      <w:pPr>
        <w:pStyle w:val="Heading3"/>
      </w:pPr>
      <w:r>
        <w:t xml:space="preserve">the recreational use of trail bikes or </w:t>
      </w:r>
      <w:proofErr w:type="gramStart"/>
      <w:r>
        <w:t>four wheel</w:t>
      </w:r>
      <w:proofErr w:type="gramEnd"/>
      <w:r>
        <w:t xml:space="preserve"> drive vehicles;</w:t>
      </w:r>
    </w:p>
    <w:p w14:paraId="4BAF6EE2" w14:textId="77777777" w:rsidR="000663B5" w:rsidRDefault="000663B5" w:rsidP="000663B5">
      <w:pPr>
        <w:pStyle w:val="Heading3"/>
      </w:pPr>
      <w:r>
        <w:t>the carrying out of any works on the</w:t>
      </w:r>
      <w:r w:rsidR="00F54A1F">
        <w:t xml:space="preserve"> Offset</w:t>
      </w:r>
      <w:r>
        <w:t xml:space="preserve"> Site other than those required</w:t>
      </w:r>
      <w:r w:rsidR="00AF13B2">
        <w:t xml:space="preserve"> or expressly permitted</w:t>
      </w:r>
      <w:r>
        <w:t xml:space="preserve"> by this </w:t>
      </w:r>
      <w:r w:rsidR="00F54A1F">
        <w:t>Ag</w:t>
      </w:r>
      <w:r>
        <w:t xml:space="preserve">reement or </w:t>
      </w:r>
      <w:r w:rsidR="00AF13B2">
        <w:t xml:space="preserve">required </w:t>
      </w:r>
      <w:r>
        <w:t>by law; and</w:t>
      </w:r>
    </w:p>
    <w:p w14:paraId="243DB356" w14:textId="5A6BBB34" w:rsidR="000663B5" w:rsidRDefault="000663B5" w:rsidP="00A2638A">
      <w:pPr>
        <w:pStyle w:val="Heading3"/>
      </w:pPr>
      <w:r>
        <w:t xml:space="preserve">the </w:t>
      </w:r>
      <w:r w:rsidR="00A34EB7">
        <w:t xml:space="preserve">use of </w:t>
      </w:r>
      <w:r w:rsidR="00ED1E94">
        <w:t xml:space="preserve">the </w:t>
      </w:r>
      <w:r w:rsidR="00120A88">
        <w:t>Offset Site</w:t>
      </w:r>
      <w:r w:rsidR="00A34EB7">
        <w:t xml:space="preserve">, or the </w:t>
      </w:r>
      <w:r>
        <w:t xml:space="preserve">carrying out of any </w:t>
      </w:r>
      <w:r w:rsidR="00A34EB7">
        <w:t xml:space="preserve">works or </w:t>
      </w:r>
      <w:r>
        <w:t>other activities</w:t>
      </w:r>
      <w:r w:rsidR="00A34EB7">
        <w:t>,</w:t>
      </w:r>
      <w:r>
        <w:t xml:space="preserve"> not consistent with this Agreement</w:t>
      </w:r>
      <w:r w:rsidR="00A2638A">
        <w:t>.</w:t>
      </w:r>
    </w:p>
    <w:p w14:paraId="0DEE2516" w14:textId="77777777" w:rsidR="000663B5" w:rsidRDefault="000663B5" w:rsidP="00502E86">
      <w:pPr>
        <w:pStyle w:val="Heading2"/>
      </w:pPr>
      <w:r>
        <w:t>Extractive industry and utility installations</w:t>
      </w:r>
    </w:p>
    <w:p w14:paraId="04117185" w14:textId="77777777" w:rsidR="000663B5" w:rsidRDefault="000663B5" w:rsidP="000663B5">
      <w:pPr>
        <w:pStyle w:val="Heading3"/>
      </w:pPr>
      <w:bookmarkStart w:id="29" w:name="_Ref496269877"/>
      <w:r>
        <w:t xml:space="preserve">The </w:t>
      </w:r>
      <w:r w:rsidR="00F54A1F">
        <w:t>Owner</w:t>
      </w:r>
      <w:r>
        <w:t xml:space="preserve"> must not </w:t>
      </w:r>
      <w:r w:rsidR="003843A4">
        <w:t>cause or consent to</w:t>
      </w:r>
      <w:r>
        <w:t>, unless required by law:</w:t>
      </w:r>
      <w:bookmarkEnd w:id="29"/>
    </w:p>
    <w:p w14:paraId="2C3CBB75" w14:textId="77777777" w:rsidR="000663B5" w:rsidRDefault="000663B5" w:rsidP="00F54A1F">
      <w:pPr>
        <w:pStyle w:val="Heading4"/>
      </w:pPr>
      <w:r>
        <w:t>exploration, mining, extraction or production of gas, petroleum, minerals or other substances on the</w:t>
      </w:r>
      <w:r w:rsidR="00F54A1F">
        <w:t xml:space="preserve"> Offset</w:t>
      </w:r>
      <w:r>
        <w:t xml:space="preserve"> Site; or</w:t>
      </w:r>
    </w:p>
    <w:p w14:paraId="30F03D90" w14:textId="77777777" w:rsidR="000663B5" w:rsidRDefault="000663B5" w:rsidP="00F54A1F">
      <w:pPr>
        <w:pStyle w:val="Heading4"/>
      </w:pPr>
      <w:r>
        <w:t xml:space="preserve">the installation of any transmission lines or other services or works on the </w:t>
      </w:r>
      <w:r w:rsidR="00F54A1F">
        <w:t xml:space="preserve">Offset </w:t>
      </w:r>
      <w:r>
        <w:t>Site.</w:t>
      </w:r>
    </w:p>
    <w:p w14:paraId="0B7690C9" w14:textId="65ECE83C" w:rsidR="00F54A1F" w:rsidRDefault="000663B5" w:rsidP="00F54A1F">
      <w:pPr>
        <w:pStyle w:val="Heading3"/>
      </w:pPr>
      <w:r>
        <w:t xml:space="preserve">The </w:t>
      </w:r>
      <w:r w:rsidR="00F54A1F">
        <w:t>Owner</w:t>
      </w:r>
      <w:r>
        <w:t xml:space="preserve"> must bring this Agreement to the attention of any person who notifies the </w:t>
      </w:r>
      <w:r w:rsidR="00F54A1F">
        <w:t>Owner</w:t>
      </w:r>
      <w:r>
        <w:t xml:space="preserve"> that they have applied for or will be applying for a licence, approval</w:t>
      </w:r>
      <w:r w:rsidR="003843A4">
        <w:t>, authorisation</w:t>
      </w:r>
      <w:r>
        <w:t xml:space="preserve"> or proposal to take an action of the kind described in clause</w:t>
      </w:r>
      <w:r w:rsidR="000A0DBE">
        <w:t xml:space="preserve"> </w:t>
      </w:r>
      <w:r w:rsidR="000A0DBE">
        <w:fldChar w:fldCharType="begin"/>
      </w:r>
      <w:r w:rsidR="000A0DBE">
        <w:instrText xml:space="preserve"> REF _Ref496269877 \r \h </w:instrText>
      </w:r>
      <w:r w:rsidR="000A0DBE">
        <w:fldChar w:fldCharType="separate"/>
      </w:r>
      <w:r w:rsidR="004E2E5A">
        <w:t>9.10.1</w:t>
      </w:r>
      <w:r w:rsidR="000A0DBE">
        <w:fldChar w:fldCharType="end"/>
      </w:r>
      <w:r>
        <w:t>, and to any other person or body whose approval is required to take that action.</w:t>
      </w:r>
    </w:p>
    <w:p w14:paraId="5E9D2FD5" w14:textId="6885ED70" w:rsidR="000663B5" w:rsidRDefault="000663B5" w:rsidP="00F54A1F">
      <w:pPr>
        <w:pStyle w:val="Heading3"/>
      </w:pPr>
      <w:r>
        <w:t xml:space="preserve">The </w:t>
      </w:r>
      <w:r w:rsidR="00F54A1F">
        <w:t xml:space="preserve">Owner must notify Council </w:t>
      </w:r>
      <w:r>
        <w:t>of any notification of an application for a licence, approval</w:t>
      </w:r>
      <w:r w:rsidR="003843A4">
        <w:t>, authorisation</w:t>
      </w:r>
      <w:r>
        <w:t xml:space="preserve"> or proposal to take an action of the kind described in clause</w:t>
      </w:r>
      <w:r w:rsidR="008C2049">
        <w:t xml:space="preserve"> </w:t>
      </w:r>
      <w:r w:rsidR="008C2049">
        <w:fldChar w:fldCharType="begin"/>
      </w:r>
      <w:r w:rsidR="008C2049">
        <w:instrText xml:space="preserve"> REF _Ref496269877 \r \h </w:instrText>
      </w:r>
      <w:r w:rsidR="008C2049">
        <w:fldChar w:fldCharType="separate"/>
      </w:r>
      <w:r w:rsidR="004E2E5A">
        <w:t>9.10.1</w:t>
      </w:r>
      <w:r w:rsidR="008C2049">
        <w:fldChar w:fldCharType="end"/>
      </w:r>
      <w:r>
        <w:t>.</w:t>
      </w:r>
    </w:p>
    <w:p w14:paraId="4F40DCCA" w14:textId="77777777" w:rsidR="00F72C1D" w:rsidRDefault="00AB5CA1" w:rsidP="007947CB">
      <w:pPr>
        <w:pStyle w:val="Heading2"/>
      </w:pPr>
      <w:r>
        <w:t>Ongoing obligations</w:t>
      </w:r>
    </w:p>
    <w:p w14:paraId="06630621" w14:textId="77777777" w:rsidR="00F72C1D" w:rsidRDefault="00F72C1D" w:rsidP="008D6984">
      <w:pPr>
        <w:pStyle w:val="BodyIndent1"/>
      </w:pPr>
      <w:r>
        <w:t>The Owner's obligations under this Agreement continue to apply</w:t>
      </w:r>
      <w:r w:rsidR="00A34EB7">
        <w:t xml:space="preserve"> regardless of any amendment to the Planning Scheme or any amendment to, expiration or cancellation of the Planning Permit. </w:t>
      </w:r>
      <w:r w:rsidR="000C27B1" w:rsidRPr="00CE680C">
        <w:rPr>
          <w:highlight w:val="yellow"/>
        </w:rPr>
        <w:t>[Note: Delete reference to the Planning Permit if unnecessary.]</w:t>
      </w:r>
    </w:p>
    <w:p w14:paraId="1FEEE42D" w14:textId="77777777" w:rsidR="00F72C1D" w:rsidRDefault="00F72C1D" w:rsidP="007947CB">
      <w:pPr>
        <w:pStyle w:val="Heading2"/>
      </w:pPr>
      <w:bookmarkStart w:id="30" w:name="_Toc339534624"/>
      <w:r>
        <w:t>Notice</w:t>
      </w:r>
      <w:bookmarkEnd w:id="30"/>
    </w:p>
    <w:p w14:paraId="2AB45110" w14:textId="77777777" w:rsidR="00F72C1D" w:rsidRDefault="00F72C1D" w:rsidP="007947CB">
      <w:pPr>
        <w:pStyle w:val="BodyIndent1"/>
      </w:pPr>
      <w:r>
        <w:t xml:space="preserve">The Owner must bring this Agreement to the attention of all prospective purchasers, lessees, mortgagees, </w:t>
      </w:r>
      <w:proofErr w:type="spellStart"/>
      <w:r>
        <w:t>chargees</w:t>
      </w:r>
      <w:proofErr w:type="spellEnd"/>
      <w:r>
        <w:t>, transferees and assigns.</w:t>
      </w:r>
    </w:p>
    <w:p w14:paraId="6296ADEC" w14:textId="77777777" w:rsidR="00875114" w:rsidRDefault="00417F66" w:rsidP="00875114">
      <w:pPr>
        <w:pStyle w:val="Heading2"/>
      </w:pPr>
      <w:bookmarkStart w:id="31" w:name="_Ref500922834"/>
      <w:r>
        <w:t>Special obligations</w:t>
      </w:r>
      <w:bookmarkEnd w:id="31"/>
    </w:p>
    <w:p w14:paraId="499B3224" w14:textId="77777777" w:rsidR="00875114" w:rsidRDefault="00875114">
      <w:pPr>
        <w:pStyle w:val="BodyIndent1"/>
      </w:pPr>
      <w:r>
        <w:t xml:space="preserve">The Owner </w:t>
      </w:r>
      <w:r w:rsidR="00417F66">
        <w:rPr>
          <w:lang w:eastAsia="en-AU"/>
        </w:rPr>
        <w:t>covenants, agrees and undertakes to comply with the obligations specified in Schedule 6</w:t>
      </w:r>
      <w:r>
        <w:t>.</w:t>
      </w:r>
    </w:p>
    <w:p w14:paraId="61DF6F22" w14:textId="77777777" w:rsidR="00601B50" w:rsidRDefault="00601B50" w:rsidP="00601B50">
      <w:pPr>
        <w:pStyle w:val="Heading1"/>
      </w:pPr>
      <w:r>
        <w:t>Ex</w:t>
      </w:r>
      <w:r w:rsidR="00F275B7">
        <w:t>emptions from compliance with</w:t>
      </w:r>
      <w:r>
        <w:t xml:space="preserve"> Owner's obligations</w:t>
      </w:r>
    </w:p>
    <w:p w14:paraId="53B7664F" w14:textId="2DBD1D1D" w:rsidR="00601B50" w:rsidRDefault="00601B50" w:rsidP="00601B50">
      <w:pPr>
        <w:pStyle w:val="BodyIndent1"/>
      </w:pPr>
      <w:r>
        <w:t xml:space="preserve">The Owner may be exempted from compliance with the obligations under clause </w:t>
      </w:r>
      <w:r w:rsidR="00BC2E9D">
        <w:fldChar w:fldCharType="begin"/>
      </w:r>
      <w:r w:rsidR="00BC2E9D">
        <w:instrText xml:space="preserve"> REF _Ref496271804 \r \h </w:instrText>
      </w:r>
      <w:r w:rsidR="00BC2E9D">
        <w:fldChar w:fldCharType="separate"/>
      </w:r>
      <w:r w:rsidR="004E2E5A">
        <w:t>9</w:t>
      </w:r>
      <w:r w:rsidR="00BC2E9D">
        <w:fldChar w:fldCharType="end"/>
      </w:r>
      <w:r>
        <w:t xml:space="preserve"> to the extent set out in this clause.</w:t>
      </w:r>
    </w:p>
    <w:p w14:paraId="3DDCC150" w14:textId="77777777" w:rsidR="00601B50" w:rsidRDefault="00601B50" w:rsidP="00F275B7">
      <w:pPr>
        <w:pStyle w:val="Heading2"/>
      </w:pPr>
      <w:r>
        <w:t xml:space="preserve">General </w:t>
      </w:r>
      <w:r w:rsidR="00F275B7">
        <w:t>exemptions</w:t>
      </w:r>
    </w:p>
    <w:p w14:paraId="58F0E105" w14:textId="23ABFD19" w:rsidR="00F275B7" w:rsidRDefault="005734BC" w:rsidP="00F275B7">
      <w:pPr>
        <w:pStyle w:val="Heading3"/>
      </w:pPr>
      <w:r>
        <w:t>Notw</w:t>
      </w:r>
      <w:r w:rsidR="00E720B7">
        <w:t xml:space="preserve">ithstanding anything in clause </w:t>
      </w:r>
      <w:r w:rsidR="00E720B7">
        <w:fldChar w:fldCharType="begin"/>
      </w:r>
      <w:r w:rsidR="00E720B7">
        <w:instrText xml:space="preserve"> REF _Ref496271804 \r \h </w:instrText>
      </w:r>
      <w:r w:rsidR="00E720B7">
        <w:fldChar w:fldCharType="separate"/>
      </w:r>
      <w:r w:rsidR="004E2E5A">
        <w:t>9</w:t>
      </w:r>
      <w:r w:rsidR="00E720B7">
        <w:fldChar w:fldCharType="end"/>
      </w:r>
      <w:r>
        <w:t>, t</w:t>
      </w:r>
      <w:r w:rsidR="00601B50">
        <w:t xml:space="preserve">he </w:t>
      </w:r>
      <w:r w:rsidR="00F275B7">
        <w:t>Owner</w:t>
      </w:r>
      <w:r w:rsidR="00BC2E9D">
        <w:t xml:space="preserve"> may remove, destroy, </w:t>
      </w:r>
      <w:r w:rsidR="00601B50">
        <w:t>lop</w:t>
      </w:r>
      <w:r w:rsidR="00BC2E9D">
        <w:t xml:space="preserve"> or otherwise interfere with</w:t>
      </w:r>
      <w:r w:rsidR="00601B50">
        <w:t xml:space="preserve"> any Native Vegetation on the </w:t>
      </w:r>
      <w:r w:rsidR="00F275B7">
        <w:t xml:space="preserve">Offset </w:t>
      </w:r>
      <w:r w:rsidR="00402D71">
        <w:t xml:space="preserve">Site to the minimum extent </w:t>
      </w:r>
      <w:r w:rsidR="00601B50">
        <w:t>necessary:</w:t>
      </w:r>
    </w:p>
    <w:p w14:paraId="2BF5572E" w14:textId="77777777" w:rsidR="00F275B7" w:rsidRDefault="00601B50" w:rsidP="00F275B7">
      <w:pPr>
        <w:pStyle w:val="Heading4"/>
      </w:pPr>
      <w:bookmarkStart w:id="32" w:name="_Ref496197621"/>
      <w:r>
        <w:t>to keep vegetation clear of an electric line, provided that the removal, destruction</w:t>
      </w:r>
      <w:r w:rsidR="00ED1E94">
        <w:t>,</w:t>
      </w:r>
      <w:r>
        <w:t xml:space="preserve"> lopping</w:t>
      </w:r>
      <w:r w:rsidR="00ED1E94">
        <w:t xml:space="preserve"> or interference</w:t>
      </w:r>
      <w:r>
        <w:t xml:space="preserve"> is carried out in accordance with a code of practice prepared under Part 8 of the </w:t>
      </w:r>
      <w:r w:rsidRPr="00F275B7">
        <w:rPr>
          <w:i/>
        </w:rPr>
        <w:t>Electricity Safety Act 1998</w:t>
      </w:r>
      <w:r>
        <w:t xml:space="preserve"> (Vic);</w:t>
      </w:r>
      <w:bookmarkEnd w:id="32"/>
    </w:p>
    <w:p w14:paraId="7E1E5BCB" w14:textId="77777777" w:rsidR="00F275B7" w:rsidRDefault="00601B50" w:rsidP="00F275B7">
      <w:pPr>
        <w:pStyle w:val="Heading4"/>
      </w:pPr>
      <w:bookmarkStart w:id="33" w:name="_Ref496197623"/>
      <w:r>
        <w:t xml:space="preserve">to remove vegetation from an electricity supply easement in accordance with any code of practice prepared in accordance with Part 8 of the </w:t>
      </w:r>
      <w:r w:rsidRPr="00F275B7">
        <w:rPr>
          <w:i/>
        </w:rPr>
        <w:t>Electricity Safety Act 1998</w:t>
      </w:r>
      <w:r>
        <w:t xml:space="preserve"> (Vic) </w:t>
      </w:r>
      <w:proofErr w:type="gramStart"/>
      <w:r>
        <w:t>in order to</w:t>
      </w:r>
      <w:proofErr w:type="gramEnd"/>
      <w:r>
        <w:t xml:space="preserve"> minimise the risk of bushfire ignition in the proximity of electric lines;</w:t>
      </w:r>
      <w:bookmarkEnd w:id="33"/>
    </w:p>
    <w:p w14:paraId="6DB48403" w14:textId="77777777" w:rsidR="00F275B7" w:rsidRDefault="00601B50" w:rsidP="00F275B7">
      <w:pPr>
        <w:pStyle w:val="Heading4"/>
      </w:pPr>
      <w:bookmarkStart w:id="34" w:name="_Ref498011054"/>
      <w:r>
        <w:t>to mitigate an immediate risk of personal injury or damage to property;</w:t>
      </w:r>
      <w:bookmarkEnd w:id="34"/>
    </w:p>
    <w:p w14:paraId="41395E4D" w14:textId="77777777" w:rsidR="00F275B7" w:rsidRDefault="00601B50" w:rsidP="00F275B7">
      <w:pPr>
        <w:pStyle w:val="Heading4"/>
      </w:pPr>
      <w:bookmarkStart w:id="35" w:name="_Ref498011057"/>
      <w:r>
        <w:t>as part of measures for the suppression of fire in emergency circumstances;</w:t>
      </w:r>
      <w:bookmarkEnd w:id="35"/>
    </w:p>
    <w:p w14:paraId="50E38983" w14:textId="77777777" w:rsidR="00F275B7" w:rsidRDefault="00601B50" w:rsidP="00F275B7">
      <w:pPr>
        <w:pStyle w:val="Heading4"/>
      </w:pPr>
      <w:bookmarkStart w:id="36" w:name="_Ref498011058"/>
      <w:r>
        <w:t>to comply with a fire</w:t>
      </w:r>
      <w:r w:rsidR="00F275B7">
        <w:t xml:space="preserve"> prevention notice issued under </w:t>
      </w:r>
      <w:r>
        <w:t>section</w:t>
      </w:r>
      <w:r w:rsidR="00120A88">
        <w:t>s</w:t>
      </w:r>
      <w:r>
        <w:t xml:space="preserve"> 41 </w:t>
      </w:r>
      <w:r w:rsidR="00120A88">
        <w:t xml:space="preserve">or 41F </w:t>
      </w:r>
      <w:r>
        <w:t xml:space="preserve">of the </w:t>
      </w:r>
      <w:r w:rsidRPr="00F275B7">
        <w:rPr>
          <w:i/>
        </w:rPr>
        <w:t>Country Fire Auth</w:t>
      </w:r>
      <w:r w:rsidR="00F275B7" w:rsidRPr="00F275B7">
        <w:rPr>
          <w:i/>
        </w:rPr>
        <w:t>ority Act 1958</w:t>
      </w:r>
      <w:r w:rsidR="00F275B7">
        <w:t xml:space="preserve"> (Vic) or </w:t>
      </w:r>
      <w:r>
        <w:t>section</w:t>
      </w:r>
      <w:r w:rsidR="00120A88">
        <w:t>s</w:t>
      </w:r>
      <w:r>
        <w:t xml:space="preserve"> 87 </w:t>
      </w:r>
      <w:r w:rsidR="00120A88">
        <w:t xml:space="preserve">or 93 </w:t>
      </w:r>
      <w:r>
        <w:t xml:space="preserve">of the </w:t>
      </w:r>
      <w:r w:rsidRPr="00F275B7">
        <w:rPr>
          <w:i/>
        </w:rPr>
        <w:t>Metropolitan Fire Brigades Act 1958</w:t>
      </w:r>
      <w:r>
        <w:t xml:space="preserve"> (Vic); and</w:t>
      </w:r>
      <w:bookmarkEnd w:id="36"/>
    </w:p>
    <w:p w14:paraId="441F42C0" w14:textId="77777777" w:rsidR="00F275B7" w:rsidRDefault="00601B50" w:rsidP="00F275B7">
      <w:pPr>
        <w:pStyle w:val="Heading4"/>
      </w:pPr>
      <w:bookmarkStart w:id="37" w:name="_Ref498011059"/>
      <w:r>
        <w:t xml:space="preserve">to comply with a direction given under section 65 of the </w:t>
      </w:r>
      <w:r w:rsidRPr="00F275B7">
        <w:rPr>
          <w:i/>
        </w:rPr>
        <w:t>Forests Act 1958</w:t>
      </w:r>
      <w:r w:rsidR="00F275B7">
        <w:rPr>
          <w:i/>
        </w:rPr>
        <w:t> </w:t>
      </w:r>
      <w:r>
        <w:t>(Vic).</w:t>
      </w:r>
      <w:bookmarkEnd w:id="37"/>
    </w:p>
    <w:p w14:paraId="7E50A99F" w14:textId="00CB9F85" w:rsidR="00601B50" w:rsidRDefault="00601B50" w:rsidP="00F275B7">
      <w:pPr>
        <w:pStyle w:val="Heading3"/>
      </w:pPr>
      <w:bookmarkStart w:id="38" w:name="_Ref498010662"/>
      <w:r>
        <w:t xml:space="preserve">The </w:t>
      </w:r>
      <w:r w:rsidR="00F275B7">
        <w:t>Owner must provide</w:t>
      </w:r>
      <w:r>
        <w:t xml:space="preserve"> </w:t>
      </w:r>
      <w:r w:rsidR="00F275B7">
        <w:t>Council</w:t>
      </w:r>
      <w:r w:rsidR="00E96866">
        <w:t xml:space="preserve"> with a notice at least seven</w:t>
      </w:r>
      <w:r>
        <w:t xml:space="preserve"> days before removing, destroying</w:t>
      </w:r>
      <w:r w:rsidR="00ED1E94">
        <w:t>,</w:t>
      </w:r>
      <w:r>
        <w:t xml:space="preserve"> lopping </w:t>
      </w:r>
      <w:r w:rsidR="00ED1E94">
        <w:t xml:space="preserve">or otherwise interfering with </w:t>
      </w:r>
      <w:r>
        <w:t xml:space="preserve">any Native Vegetation under clauses </w:t>
      </w:r>
      <w:r w:rsidR="00F275B7">
        <w:fldChar w:fldCharType="begin"/>
      </w:r>
      <w:r w:rsidR="00F275B7">
        <w:instrText xml:space="preserve"> REF _Ref496197621 \r \h </w:instrText>
      </w:r>
      <w:r w:rsidR="00F275B7">
        <w:fldChar w:fldCharType="separate"/>
      </w:r>
      <w:r w:rsidR="004E2E5A">
        <w:t>10.1.1(a)</w:t>
      </w:r>
      <w:r w:rsidR="00F275B7">
        <w:fldChar w:fldCharType="end"/>
      </w:r>
      <w:r w:rsidR="00F275B7">
        <w:t xml:space="preserve"> or </w:t>
      </w:r>
      <w:r w:rsidR="00F275B7">
        <w:fldChar w:fldCharType="begin"/>
      </w:r>
      <w:r w:rsidR="00F275B7">
        <w:instrText xml:space="preserve"> REF _Ref496197623 \r \h </w:instrText>
      </w:r>
      <w:r w:rsidR="00F275B7">
        <w:fldChar w:fldCharType="separate"/>
      </w:r>
      <w:r w:rsidR="004E2E5A">
        <w:t>10.1.1(b)</w:t>
      </w:r>
      <w:r w:rsidR="00F275B7">
        <w:fldChar w:fldCharType="end"/>
      </w:r>
      <w:r>
        <w:t>.</w:t>
      </w:r>
      <w:bookmarkEnd w:id="38"/>
      <w:r w:rsidR="008D780A">
        <w:t xml:space="preserve"> </w:t>
      </w:r>
    </w:p>
    <w:p w14:paraId="41F99406" w14:textId="3B2D53F8" w:rsidR="00B32B02" w:rsidRDefault="008D780A" w:rsidP="008D780A">
      <w:pPr>
        <w:pStyle w:val="Heading3"/>
      </w:pPr>
      <w:r>
        <w:t>The Owner must provide Council with a notice not more than seven d</w:t>
      </w:r>
      <w:r w:rsidR="00ED1E94">
        <w:t>ays after removing, destroying,</w:t>
      </w:r>
      <w:r>
        <w:t xml:space="preserve"> lopping</w:t>
      </w:r>
      <w:r w:rsidR="00ED1E94">
        <w:t xml:space="preserve"> or otherwise interfering with</w:t>
      </w:r>
      <w:r>
        <w:t xml:space="preserve"> any Native Vegetation under clauses </w:t>
      </w:r>
      <w:r>
        <w:fldChar w:fldCharType="begin"/>
      </w:r>
      <w:r>
        <w:instrText xml:space="preserve"> REF _Ref498011054 \r \h </w:instrText>
      </w:r>
      <w:r>
        <w:fldChar w:fldCharType="separate"/>
      </w:r>
      <w:r w:rsidR="004E2E5A">
        <w:t>10.1.1(c)</w:t>
      </w:r>
      <w:r>
        <w:fldChar w:fldCharType="end"/>
      </w:r>
      <w:r>
        <w:t xml:space="preserve">, </w:t>
      </w:r>
      <w:r>
        <w:fldChar w:fldCharType="begin"/>
      </w:r>
      <w:r>
        <w:instrText xml:space="preserve"> REF _Ref498011057 \r \h </w:instrText>
      </w:r>
      <w:r>
        <w:fldChar w:fldCharType="separate"/>
      </w:r>
      <w:r w:rsidR="004E2E5A">
        <w:t>10.1.1(d)</w:t>
      </w:r>
      <w:r>
        <w:fldChar w:fldCharType="end"/>
      </w:r>
      <w:r>
        <w:t xml:space="preserve">, </w:t>
      </w:r>
      <w:r>
        <w:fldChar w:fldCharType="begin"/>
      </w:r>
      <w:r>
        <w:instrText xml:space="preserve"> REF _Ref498011058 \r \h </w:instrText>
      </w:r>
      <w:r>
        <w:fldChar w:fldCharType="separate"/>
      </w:r>
      <w:r w:rsidR="004E2E5A">
        <w:t>10.1.1(e)</w:t>
      </w:r>
      <w:r>
        <w:fldChar w:fldCharType="end"/>
      </w:r>
      <w:r>
        <w:t xml:space="preserve"> or </w:t>
      </w:r>
      <w:r>
        <w:fldChar w:fldCharType="begin"/>
      </w:r>
      <w:r>
        <w:instrText xml:space="preserve"> REF _Ref498011059 \r \h </w:instrText>
      </w:r>
      <w:r>
        <w:fldChar w:fldCharType="separate"/>
      </w:r>
      <w:r w:rsidR="004E2E5A">
        <w:t>10.1.1(f)</w:t>
      </w:r>
      <w:r>
        <w:fldChar w:fldCharType="end"/>
      </w:r>
      <w:r>
        <w:t xml:space="preserve">. </w:t>
      </w:r>
    </w:p>
    <w:p w14:paraId="37F00A47" w14:textId="77777777" w:rsidR="00533326" w:rsidRDefault="00533326" w:rsidP="00533326">
      <w:pPr>
        <w:pStyle w:val="Heading3"/>
      </w:pPr>
      <w:r>
        <w:t>A notice under clause 10.1.2 or 10.1.3 must set out the works or activities, the specific circumstances in which the works or activities are required, and the clause under which the works or activities are permitted.</w:t>
      </w:r>
    </w:p>
    <w:p w14:paraId="3E072409" w14:textId="77777777" w:rsidR="005734BC" w:rsidRDefault="005734BC" w:rsidP="00F275B7">
      <w:pPr>
        <w:pStyle w:val="Heading2"/>
      </w:pPr>
      <w:bookmarkStart w:id="39" w:name="_Ref496271683"/>
      <w:r>
        <w:t>Exemptions under Offset Management Plan</w:t>
      </w:r>
      <w:bookmarkEnd w:id="39"/>
    </w:p>
    <w:p w14:paraId="32FE3F04" w14:textId="255CCAF3" w:rsidR="005734BC" w:rsidRPr="005734BC" w:rsidRDefault="00EA4A72" w:rsidP="005734BC">
      <w:pPr>
        <w:pStyle w:val="BodyIndent1"/>
        <w:rPr>
          <w:lang w:eastAsia="en-AU"/>
        </w:rPr>
      </w:pPr>
      <w:r>
        <w:rPr>
          <w:lang w:eastAsia="en-AU"/>
        </w:rPr>
        <w:t xml:space="preserve">If an </w:t>
      </w:r>
      <w:r w:rsidR="005734BC">
        <w:rPr>
          <w:lang w:eastAsia="en-AU"/>
        </w:rPr>
        <w:t>Offset Management Plan expressly provide</w:t>
      </w:r>
      <w:r>
        <w:rPr>
          <w:lang w:eastAsia="en-AU"/>
        </w:rPr>
        <w:t>s</w:t>
      </w:r>
      <w:r w:rsidR="005734BC">
        <w:rPr>
          <w:lang w:eastAsia="en-AU"/>
        </w:rPr>
        <w:t xml:space="preserve"> for the Owner to carry out any activity</w:t>
      </w:r>
      <w:r>
        <w:rPr>
          <w:lang w:eastAsia="en-AU"/>
        </w:rPr>
        <w:t>,</w:t>
      </w:r>
      <w:r w:rsidR="005734BC">
        <w:rPr>
          <w:lang w:eastAsia="en-AU"/>
        </w:rPr>
        <w:t xml:space="preserve"> that </w:t>
      </w:r>
      <w:r>
        <w:rPr>
          <w:lang w:eastAsia="en-AU"/>
        </w:rPr>
        <w:t xml:space="preserve">activity is taken not to </w:t>
      </w:r>
      <w:r w:rsidR="005734BC">
        <w:rPr>
          <w:lang w:eastAsia="en-AU"/>
        </w:rPr>
        <w:t>contravene clauses</w:t>
      </w:r>
      <w:r w:rsidR="00B053CD">
        <w:rPr>
          <w:lang w:eastAsia="en-AU"/>
        </w:rPr>
        <w:t xml:space="preserve"> </w:t>
      </w:r>
      <w:r w:rsidR="00B053CD" w:rsidRPr="004E2E5A">
        <w:rPr>
          <w:lang w:eastAsia="en-AU"/>
        </w:rPr>
        <w:fldChar w:fldCharType="begin"/>
      </w:r>
      <w:r w:rsidR="00B053CD" w:rsidRPr="004E2E5A">
        <w:rPr>
          <w:lang w:eastAsia="en-AU"/>
        </w:rPr>
        <w:instrText xml:space="preserve"> REF _Ref498011931 \r \h </w:instrText>
      </w:r>
      <w:r w:rsidR="00865059">
        <w:rPr>
          <w:shd w:val="clear" w:color="auto" w:fill="FFFF00"/>
          <w:lang w:eastAsia="en-AU"/>
        </w:rPr>
        <w:instrText xml:space="preserve"> \* MERGEFORMAT </w:instrText>
      </w:r>
      <w:r w:rsidR="00B053CD" w:rsidRPr="004E2E5A">
        <w:rPr>
          <w:lang w:eastAsia="en-AU"/>
        </w:rPr>
      </w:r>
      <w:r w:rsidR="00B053CD" w:rsidRPr="004E2E5A">
        <w:rPr>
          <w:lang w:eastAsia="en-AU"/>
        </w:rPr>
        <w:fldChar w:fldCharType="separate"/>
      </w:r>
      <w:r w:rsidR="004E2E5A">
        <w:rPr>
          <w:lang w:eastAsia="en-AU"/>
        </w:rPr>
        <w:t>9.2</w:t>
      </w:r>
      <w:r w:rsidR="00B053CD" w:rsidRPr="004E2E5A">
        <w:rPr>
          <w:lang w:eastAsia="en-AU"/>
        </w:rPr>
        <w:fldChar w:fldCharType="end"/>
      </w:r>
      <w:r w:rsidR="00B053CD" w:rsidRPr="004E2E5A">
        <w:rPr>
          <w:lang w:eastAsia="en-AU"/>
        </w:rPr>
        <w:t xml:space="preserve">, </w:t>
      </w:r>
      <w:r w:rsidR="00B053CD" w:rsidRPr="004E2E5A">
        <w:rPr>
          <w:lang w:eastAsia="en-AU"/>
        </w:rPr>
        <w:fldChar w:fldCharType="begin"/>
      </w:r>
      <w:r w:rsidR="00B053CD" w:rsidRPr="004E2E5A">
        <w:rPr>
          <w:lang w:eastAsia="en-AU"/>
        </w:rPr>
        <w:instrText xml:space="preserve"> REF _Ref496272070 \r \h </w:instrText>
      </w:r>
      <w:r w:rsidR="00865059">
        <w:rPr>
          <w:shd w:val="clear" w:color="auto" w:fill="FFFF00"/>
          <w:lang w:eastAsia="en-AU"/>
        </w:rPr>
        <w:instrText xml:space="preserve"> \* MERGEFORMAT </w:instrText>
      </w:r>
      <w:r w:rsidR="00B053CD" w:rsidRPr="004E2E5A">
        <w:rPr>
          <w:lang w:eastAsia="en-AU"/>
        </w:rPr>
      </w:r>
      <w:r w:rsidR="00B053CD" w:rsidRPr="004E2E5A">
        <w:rPr>
          <w:lang w:eastAsia="en-AU"/>
        </w:rPr>
        <w:fldChar w:fldCharType="separate"/>
      </w:r>
      <w:r w:rsidR="004E2E5A">
        <w:rPr>
          <w:lang w:eastAsia="en-AU"/>
        </w:rPr>
        <w:t>9.3</w:t>
      </w:r>
      <w:r w:rsidR="00B053CD" w:rsidRPr="004E2E5A">
        <w:rPr>
          <w:lang w:eastAsia="en-AU"/>
        </w:rPr>
        <w:fldChar w:fldCharType="end"/>
      </w:r>
      <w:r w:rsidR="00B053CD">
        <w:rPr>
          <w:lang w:eastAsia="en-AU"/>
        </w:rPr>
        <w:t xml:space="preserve">, </w:t>
      </w:r>
      <w:r w:rsidR="00B053CD">
        <w:rPr>
          <w:lang w:eastAsia="en-AU"/>
        </w:rPr>
        <w:fldChar w:fldCharType="begin"/>
      </w:r>
      <w:r w:rsidR="00B053CD">
        <w:rPr>
          <w:lang w:eastAsia="en-AU"/>
        </w:rPr>
        <w:instrText xml:space="preserve"> REF _Ref496272105 \r \h </w:instrText>
      </w:r>
      <w:r w:rsidR="00B053CD">
        <w:rPr>
          <w:lang w:eastAsia="en-AU"/>
        </w:rPr>
      </w:r>
      <w:r w:rsidR="00B053CD">
        <w:rPr>
          <w:lang w:eastAsia="en-AU"/>
        </w:rPr>
        <w:fldChar w:fldCharType="separate"/>
      </w:r>
      <w:r w:rsidR="004E2E5A">
        <w:rPr>
          <w:lang w:eastAsia="en-AU"/>
        </w:rPr>
        <w:t>9.7</w:t>
      </w:r>
      <w:r w:rsidR="00B053CD">
        <w:rPr>
          <w:lang w:eastAsia="en-AU"/>
        </w:rPr>
        <w:fldChar w:fldCharType="end"/>
      </w:r>
      <w:r w:rsidR="00B053CD">
        <w:rPr>
          <w:lang w:eastAsia="en-AU"/>
        </w:rPr>
        <w:t xml:space="preserve">, or </w:t>
      </w:r>
      <w:r w:rsidR="00B053CD">
        <w:rPr>
          <w:lang w:eastAsia="en-AU"/>
        </w:rPr>
        <w:fldChar w:fldCharType="begin"/>
      </w:r>
      <w:r w:rsidR="00B053CD">
        <w:rPr>
          <w:lang w:eastAsia="en-AU"/>
        </w:rPr>
        <w:instrText xml:space="preserve"> REF _Ref496272173 \r \h </w:instrText>
      </w:r>
      <w:r w:rsidR="00B053CD">
        <w:rPr>
          <w:lang w:eastAsia="en-AU"/>
        </w:rPr>
      </w:r>
      <w:r w:rsidR="00B053CD">
        <w:rPr>
          <w:lang w:eastAsia="en-AU"/>
        </w:rPr>
        <w:fldChar w:fldCharType="separate"/>
      </w:r>
      <w:r w:rsidR="004E2E5A">
        <w:rPr>
          <w:lang w:eastAsia="en-AU"/>
        </w:rPr>
        <w:t>9.9</w:t>
      </w:r>
      <w:r w:rsidR="00B053CD">
        <w:rPr>
          <w:lang w:eastAsia="en-AU"/>
        </w:rPr>
        <w:fldChar w:fldCharType="end"/>
      </w:r>
      <w:r w:rsidR="00E720B7">
        <w:rPr>
          <w:lang w:eastAsia="en-AU"/>
        </w:rPr>
        <w:t>.</w:t>
      </w:r>
    </w:p>
    <w:p w14:paraId="5EC45CCF" w14:textId="77777777" w:rsidR="00601B50" w:rsidRDefault="00601B50" w:rsidP="00F275B7">
      <w:pPr>
        <w:pStyle w:val="Heading2"/>
      </w:pPr>
      <w:bookmarkStart w:id="40" w:name="_Ref496271684"/>
      <w:r>
        <w:t>Ex</w:t>
      </w:r>
      <w:r w:rsidR="00F275B7">
        <w:t>emptions</w:t>
      </w:r>
      <w:r>
        <w:t xml:space="preserve"> granted by </w:t>
      </w:r>
      <w:r w:rsidR="00F275B7" w:rsidRPr="008537EC">
        <w:t>Council</w:t>
      </w:r>
      <w:bookmarkEnd w:id="40"/>
    </w:p>
    <w:p w14:paraId="2E2961AB" w14:textId="44258219" w:rsidR="00F275B7" w:rsidRDefault="00F275B7" w:rsidP="00F275B7">
      <w:pPr>
        <w:pStyle w:val="Heading3"/>
      </w:pPr>
      <w:bookmarkStart w:id="41" w:name="_Ref496272228"/>
      <w:r>
        <w:t>On application by the Owner</w:t>
      </w:r>
      <w:r w:rsidR="00601B50">
        <w:t xml:space="preserve">, </w:t>
      </w:r>
      <w:r>
        <w:t>Council</w:t>
      </w:r>
      <w:r w:rsidR="00601B50">
        <w:t xml:space="preserve"> may, in </w:t>
      </w:r>
      <w:r>
        <w:t>its sole</w:t>
      </w:r>
      <w:r w:rsidR="00601B50">
        <w:t xml:space="preserve"> discretion, exempt </w:t>
      </w:r>
      <w:r w:rsidR="002A099B">
        <w:t>the Owner</w:t>
      </w:r>
      <w:r w:rsidR="005734BC">
        <w:t xml:space="preserve"> from compliance with clauses</w:t>
      </w:r>
      <w:r w:rsidR="002A099B">
        <w:t xml:space="preserve"> </w:t>
      </w:r>
      <w:r w:rsidR="002A099B" w:rsidRPr="009975A1">
        <w:fldChar w:fldCharType="begin"/>
      </w:r>
      <w:r w:rsidR="002A099B" w:rsidRPr="009975A1">
        <w:instrText xml:space="preserve"> REF _Ref496272070 \r \h </w:instrText>
      </w:r>
      <w:r w:rsidR="00865059" w:rsidRPr="009975A1">
        <w:rPr>
          <w:shd w:val="clear" w:color="auto" w:fill="FFFF00"/>
        </w:rPr>
        <w:instrText xml:space="preserve"> \* MERGEFORMAT </w:instrText>
      </w:r>
      <w:r w:rsidR="002A099B" w:rsidRPr="009975A1">
        <w:fldChar w:fldCharType="separate"/>
      </w:r>
      <w:r w:rsidR="004E2E5A" w:rsidRPr="009975A1">
        <w:t>9.3</w:t>
      </w:r>
      <w:r w:rsidR="002A099B" w:rsidRPr="009975A1">
        <w:fldChar w:fldCharType="end"/>
      </w:r>
      <w:r w:rsidR="002A099B">
        <w:t xml:space="preserve">, </w:t>
      </w:r>
      <w:r w:rsidR="002A099B" w:rsidRPr="00F678FC">
        <w:fldChar w:fldCharType="begin"/>
      </w:r>
      <w:r w:rsidR="002A099B" w:rsidRPr="00F678FC">
        <w:instrText xml:space="preserve"> REF _Ref496272157 \r \h </w:instrText>
      </w:r>
      <w:r w:rsidR="00865059">
        <w:rPr>
          <w:shd w:val="clear" w:color="auto" w:fill="FFFF00"/>
        </w:rPr>
        <w:instrText xml:space="preserve"> \* MERGEFORMAT </w:instrText>
      </w:r>
      <w:r w:rsidR="002A099B" w:rsidRPr="00F678FC">
        <w:fldChar w:fldCharType="separate"/>
      </w:r>
      <w:r w:rsidR="004E2E5A" w:rsidRPr="009975A1">
        <w:t>9.4</w:t>
      </w:r>
      <w:r w:rsidR="002A099B" w:rsidRPr="00F678FC">
        <w:fldChar w:fldCharType="end"/>
      </w:r>
      <w:r w:rsidR="002A099B">
        <w:t>, ,</w:t>
      </w:r>
      <w:r w:rsidR="00F678FC">
        <w:fldChar w:fldCharType="begin"/>
      </w:r>
      <w:r w:rsidR="00F678FC">
        <w:instrText xml:space="preserve"> REF _Ref515870543 \r \h </w:instrText>
      </w:r>
      <w:r w:rsidR="00F678FC">
        <w:fldChar w:fldCharType="separate"/>
      </w:r>
      <w:r w:rsidR="00F678FC">
        <w:t>9.5.2</w:t>
      </w:r>
      <w:r w:rsidR="00F678FC">
        <w:fldChar w:fldCharType="end"/>
      </w:r>
      <w:r w:rsidR="00F678FC">
        <w:t>,</w:t>
      </w:r>
      <w:r w:rsidR="002A099B">
        <w:t xml:space="preserve"> </w:t>
      </w:r>
      <w:r w:rsidR="002A099B">
        <w:fldChar w:fldCharType="begin"/>
      </w:r>
      <w:r w:rsidR="002A099B">
        <w:instrText xml:space="preserve"> REF _Ref496272105 \r \h </w:instrText>
      </w:r>
      <w:r w:rsidR="002A099B">
        <w:fldChar w:fldCharType="separate"/>
      </w:r>
      <w:r w:rsidR="004E2E5A">
        <w:t>9.7</w:t>
      </w:r>
      <w:r w:rsidR="002A099B">
        <w:fldChar w:fldCharType="end"/>
      </w:r>
      <w:r w:rsidR="002A099B">
        <w:t xml:space="preserve">, or </w:t>
      </w:r>
      <w:r w:rsidR="002A099B">
        <w:fldChar w:fldCharType="begin"/>
      </w:r>
      <w:r w:rsidR="002A099B">
        <w:instrText xml:space="preserve"> REF _Ref496272173 \r \h </w:instrText>
      </w:r>
      <w:r w:rsidR="002A099B">
        <w:fldChar w:fldCharType="separate"/>
      </w:r>
      <w:r w:rsidR="004E2E5A">
        <w:t>9.9</w:t>
      </w:r>
      <w:r w:rsidR="002A099B">
        <w:fldChar w:fldCharType="end"/>
      </w:r>
      <w:r w:rsidR="005734BC" w:rsidRPr="00E720B7">
        <w:t>.</w:t>
      </w:r>
      <w:bookmarkEnd w:id="41"/>
    </w:p>
    <w:p w14:paraId="0494A941" w14:textId="643E75C1" w:rsidR="00601B50" w:rsidRDefault="00F275B7" w:rsidP="00F275B7">
      <w:pPr>
        <w:pStyle w:val="Heading3"/>
      </w:pPr>
      <w:r>
        <w:t>A</w:t>
      </w:r>
      <w:r w:rsidR="00601B50">
        <w:t xml:space="preserve">n </w:t>
      </w:r>
      <w:r>
        <w:t>exemption</w:t>
      </w:r>
      <w:r w:rsidR="00601B50">
        <w:t xml:space="preserve"> granted under </w:t>
      </w:r>
      <w:r w:rsidR="00E720B7">
        <w:t xml:space="preserve">clause </w:t>
      </w:r>
      <w:r w:rsidR="00E720B7">
        <w:fldChar w:fldCharType="begin"/>
      </w:r>
      <w:r w:rsidR="00E720B7">
        <w:instrText xml:space="preserve"> REF _Ref496272228 \r \h </w:instrText>
      </w:r>
      <w:r w:rsidR="00E720B7">
        <w:fldChar w:fldCharType="separate"/>
      </w:r>
      <w:r w:rsidR="004E2E5A">
        <w:t>10.3.1</w:t>
      </w:r>
      <w:r w:rsidR="00E720B7">
        <w:fldChar w:fldCharType="end"/>
      </w:r>
      <w:r w:rsidR="00601B50">
        <w:t xml:space="preserve"> may be conditional and applies only to the circumstances described in the </w:t>
      </w:r>
      <w:r>
        <w:t>exemption</w:t>
      </w:r>
      <w:r w:rsidR="00601B50">
        <w:t>.</w:t>
      </w:r>
    </w:p>
    <w:p w14:paraId="562DC4B4" w14:textId="55320EE9" w:rsidR="00B64097" w:rsidRDefault="00B64097" w:rsidP="00B64097">
      <w:pPr>
        <w:pStyle w:val="Heading1"/>
      </w:pPr>
      <w:bookmarkStart w:id="42" w:name="_Ref496284474"/>
      <w:r>
        <w:t>Reporting</w:t>
      </w:r>
      <w:bookmarkEnd w:id="42"/>
      <w:r w:rsidR="00417F66">
        <w:t xml:space="preserve"> and</w:t>
      </w:r>
      <w:r>
        <w:t xml:space="preserve"> </w:t>
      </w:r>
      <w:r w:rsidR="00417F66">
        <w:t>i</w:t>
      </w:r>
      <w:r>
        <w:t>nformation</w:t>
      </w:r>
    </w:p>
    <w:p w14:paraId="34E02008" w14:textId="77777777" w:rsidR="00B64097" w:rsidRDefault="00B64097" w:rsidP="00B64097">
      <w:pPr>
        <w:pStyle w:val="Headingpara2"/>
      </w:pPr>
      <w:bookmarkStart w:id="43" w:name="_Ref496284623"/>
      <w:r>
        <w:t>The Owner covenants and agrees to submit an Annual Report to Council</w:t>
      </w:r>
      <w:r w:rsidR="0089486A">
        <w:t xml:space="preserve"> for each of the 10 years following the Commencement Date</w:t>
      </w:r>
      <w:r>
        <w:t>, which sets out, among other matters:</w:t>
      </w:r>
      <w:bookmarkEnd w:id="43"/>
    </w:p>
    <w:p w14:paraId="1539A94D" w14:textId="77777777" w:rsidR="00B64097" w:rsidRDefault="00B64097" w:rsidP="00B64097">
      <w:pPr>
        <w:pStyle w:val="Heading3"/>
      </w:pPr>
      <w:r>
        <w:t>progress under and compliance with the Agreement; and</w:t>
      </w:r>
    </w:p>
    <w:p w14:paraId="6020B302" w14:textId="77777777" w:rsidR="00B64097" w:rsidRDefault="00B64097" w:rsidP="00B64097">
      <w:pPr>
        <w:pStyle w:val="Heading3"/>
      </w:pPr>
      <w:r>
        <w:t>progress under, completed actions and compliance with the Offset Management Plan,</w:t>
      </w:r>
    </w:p>
    <w:p w14:paraId="61802ADE" w14:textId="77777777" w:rsidR="00B64097" w:rsidRDefault="00B64097" w:rsidP="00B64097">
      <w:pPr>
        <w:pStyle w:val="BodyIndent1"/>
      </w:pPr>
      <w:r>
        <w:t>for the period since the previous Annual Report (or since the Commencement Date, if no previous Annual Report has been submitted).</w:t>
      </w:r>
    </w:p>
    <w:p w14:paraId="0CF96A02" w14:textId="2DB5DDB2" w:rsidR="00B64097" w:rsidRDefault="00B64097" w:rsidP="00B64097">
      <w:pPr>
        <w:pStyle w:val="Headingpara2"/>
      </w:pPr>
      <w:bookmarkStart w:id="44" w:name="_Ref496284548"/>
      <w:r>
        <w:t xml:space="preserve">Council may require the Owner to prepare a Periodic Report after the period during which Annual Reports are required under clause </w:t>
      </w:r>
      <w:r>
        <w:fldChar w:fldCharType="begin"/>
      </w:r>
      <w:r>
        <w:instrText xml:space="preserve"> REF _Ref496284623 \r \h </w:instrText>
      </w:r>
      <w:r>
        <w:fldChar w:fldCharType="separate"/>
      </w:r>
      <w:r w:rsidR="004E2E5A">
        <w:t>11.1</w:t>
      </w:r>
      <w:r>
        <w:fldChar w:fldCharType="end"/>
      </w:r>
      <w:r w:rsidR="0028772C">
        <w:t xml:space="preserve">. Council </w:t>
      </w:r>
      <w:r w:rsidR="00541BAF">
        <w:t>can only request</w:t>
      </w:r>
      <w:r w:rsidR="0028772C">
        <w:t xml:space="preserve"> a Periodic Report </w:t>
      </w:r>
      <w:r w:rsidR="00594D0E">
        <w:t>once every five years</w:t>
      </w:r>
      <w:r w:rsidR="0028772C">
        <w:t>.</w:t>
      </w:r>
      <w:bookmarkEnd w:id="44"/>
    </w:p>
    <w:p w14:paraId="70508FCA" w14:textId="77777777" w:rsidR="00B64097" w:rsidRDefault="00B64097" w:rsidP="00B64097">
      <w:pPr>
        <w:pStyle w:val="Headingpara2"/>
      </w:pPr>
      <w:bookmarkStart w:id="45" w:name="_Ref496718283"/>
      <w:r>
        <w:t>The Owner further covenants and agrees to:</w:t>
      </w:r>
    </w:p>
    <w:p w14:paraId="5DA9379C" w14:textId="029156F9" w:rsidR="00B64097" w:rsidRDefault="00417F66" w:rsidP="00B64097">
      <w:pPr>
        <w:pStyle w:val="Heading3"/>
      </w:pPr>
      <w:bookmarkStart w:id="46" w:name="_Ref496718458"/>
      <w:r>
        <w:t>re</w:t>
      </w:r>
      <w:r w:rsidR="00B64097">
        <w:t xml:space="preserve">tain for </w:t>
      </w:r>
      <w:r w:rsidR="00B64097" w:rsidRPr="00CE680C">
        <w:t>10 years</w:t>
      </w:r>
      <w:r w:rsidR="00B64097">
        <w:t xml:space="preserve"> </w:t>
      </w:r>
      <w:r>
        <w:t xml:space="preserve">invoices, documents and other </w:t>
      </w:r>
      <w:r w:rsidR="00B64097">
        <w:t>records of activities the Owner has taken in the implementation of this Agreement and the Offset Management Plan</w:t>
      </w:r>
      <w:bookmarkEnd w:id="45"/>
      <w:r w:rsidR="00B64097">
        <w:t>; and</w:t>
      </w:r>
      <w:bookmarkEnd w:id="46"/>
    </w:p>
    <w:p w14:paraId="3FC745FF" w14:textId="64755F77" w:rsidR="00B64097" w:rsidRDefault="00B64097" w:rsidP="008D6984">
      <w:pPr>
        <w:pStyle w:val="Heading3"/>
      </w:pPr>
      <w:r>
        <w:t xml:space="preserve">provide to Council, within 30 days of a request from the Council, subject to any restrictions on disclosure, records kept in accordance with </w:t>
      </w:r>
      <w:r>
        <w:fldChar w:fldCharType="begin"/>
      </w:r>
      <w:r>
        <w:instrText xml:space="preserve"> REF _Ref496718458 \r \h </w:instrText>
      </w:r>
      <w:r>
        <w:fldChar w:fldCharType="separate"/>
      </w:r>
      <w:r w:rsidR="004E2E5A">
        <w:t>11.3.1</w:t>
      </w:r>
      <w:r>
        <w:fldChar w:fldCharType="end"/>
      </w:r>
      <w:r>
        <w:t xml:space="preserve"> and any other information specified by Council that is in the Owner's possession and that is reasonably required by Council</w:t>
      </w:r>
      <w:r w:rsidR="007D196E">
        <w:t xml:space="preserve"> </w:t>
      </w:r>
      <w:r>
        <w:t>to assist Council to assess compliance with the Owner's obligations under this Agreement.</w:t>
      </w:r>
    </w:p>
    <w:p w14:paraId="5AD517CF" w14:textId="77777777" w:rsidR="008E3F67" w:rsidRDefault="008E3F67" w:rsidP="008E3F67">
      <w:pPr>
        <w:pStyle w:val="Heading1"/>
      </w:pPr>
      <w:bookmarkStart w:id="47" w:name="_Ref498069696"/>
      <w:r>
        <w:t>Access to Subject Land</w:t>
      </w:r>
      <w:bookmarkEnd w:id="47"/>
    </w:p>
    <w:p w14:paraId="3BFF47AD" w14:textId="77777777" w:rsidR="005502D3" w:rsidRDefault="008E3F67" w:rsidP="008D6984">
      <w:pPr>
        <w:pStyle w:val="Headingpara2"/>
      </w:pPr>
      <w:r w:rsidRPr="00A72A8C">
        <w:t xml:space="preserve">The Owner covenants and agrees </w:t>
      </w:r>
      <w:r w:rsidRPr="008E3F67">
        <w:t xml:space="preserve">to permit Council and its officers, employees, agents, contractors, invitees </w:t>
      </w:r>
      <w:r w:rsidR="00120A88">
        <w:t>and licensees, on provision of five</w:t>
      </w:r>
      <w:r w:rsidRPr="008E3F67">
        <w:t xml:space="preserve"> business days' notice</w:t>
      </w:r>
      <w:r>
        <w:t xml:space="preserve"> </w:t>
      </w:r>
      <w:r w:rsidRPr="008E3F67">
        <w:t>(or such lesser period as is reasonable in the circumstances)</w:t>
      </w:r>
      <w:r w:rsidR="005502D3">
        <w:t>:</w:t>
      </w:r>
    </w:p>
    <w:p w14:paraId="4B6D8BC4" w14:textId="77777777" w:rsidR="005502D3" w:rsidRDefault="00190DDF" w:rsidP="008D6984">
      <w:pPr>
        <w:pStyle w:val="Heading3"/>
      </w:pPr>
      <w:r>
        <w:t>to enter and access the Subject Land; and</w:t>
      </w:r>
    </w:p>
    <w:p w14:paraId="4497C8D3" w14:textId="77777777" w:rsidR="00190DDF" w:rsidRDefault="00190DDF" w:rsidP="008D6984">
      <w:pPr>
        <w:pStyle w:val="Heading3"/>
      </w:pPr>
      <w:r>
        <w:t>to bring any associated machinery, equipment or vehicles on to the Subject Land,</w:t>
      </w:r>
    </w:p>
    <w:p w14:paraId="0E0032B4" w14:textId="77777777" w:rsidR="00190DDF" w:rsidRDefault="00190DDF">
      <w:pPr>
        <w:pStyle w:val="BodyIndent1"/>
      </w:pPr>
      <w:r>
        <w:t>for the purposes of this Agreement, including (without limitation):</w:t>
      </w:r>
    </w:p>
    <w:p w14:paraId="38A5D405" w14:textId="77777777" w:rsidR="008E3F67" w:rsidRDefault="008E3F67" w:rsidP="008D6984">
      <w:pPr>
        <w:pStyle w:val="Heading3"/>
      </w:pPr>
      <w:r>
        <w:t>to assess compliance with this Agreement; and</w:t>
      </w:r>
    </w:p>
    <w:p w14:paraId="4CC3993C" w14:textId="12595FEA" w:rsidR="008E3F67" w:rsidRDefault="008E3F67" w:rsidP="008D6984">
      <w:pPr>
        <w:pStyle w:val="Heading3"/>
      </w:pPr>
      <w:r>
        <w:t xml:space="preserve">to rectify non-compliance with this Agreement in accordance with clause </w:t>
      </w:r>
      <w:r>
        <w:fldChar w:fldCharType="begin"/>
      </w:r>
      <w:r>
        <w:instrText xml:space="preserve"> REF _Ref498007177 \r \h </w:instrText>
      </w:r>
      <w:r>
        <w:fldChar w:fldCharType="separate"/>
      </w:r>
      <w:r w:rsidR="004E2E5A">
        <w:t>19</w:t>
      </w:r>
      <w:r>
        <w:fldChar w:fldCharType="end"/>
      </w:r>
      <w:r w:rsidRPr="008E3F67">
        <w:t>.</w:t>
      </w:r>
    </w:p>
    <w:p w14:paraId="06DA6F56" w14:textId="77777777" w:rsidR="005502D3" w:rsidRDefault="005502D3" w:rsidP="008D6984">
      <w:pPr>
        <w:pStyle w:val="Heading1"/>
      </w:pPr>
      <w:r>
        <w:t>Owner's indemnities</w:t>
      </w:r>
    </w:p>
    <w:p w14:paraId="04EDF63C" w14:textId="77777777" w:rsidR="005502D3" w:rsidRDefault="005502D3" w:rsidP="005502D3">
      <w:pPr>
        <w:pStyle w:val="Headingpara2"/>
      </w:pPr>
      <w:r>
        <w:t xml:space="preserve">The Owner hereby indemnifies Council and agrees to keep Council indemnified against all claims, demands, loss or damage which </w:t>
      </w:r>
      <w:r w:rsidR="00E514F4">
        <w:t>Council</w:t>
      </w:r>
      <w:r>
        <w:t xml:space="preserve"> may suffer or sustain in respect of:</w:t>
      </w:r>
    </w:p>
    <w:p w14:paraId="380C13EB" w14:textId="77777777" w:rsidR="005502D3" w:rsidRDefault="005502D3" w:rsidP="008D6984">
      <w:pPr>
        <w:pStyle w:val="Heading3"/>
      </w:pPr>
      <w:r>
        <w:t>the death or injury to any person or loss of or damage to property (</w:t>
      </w:r>
      <w:r w:rsidRPr="008D6984">
        <w:rPr>
          <w:b/>
        </w:rPr>
        <w:t>Loss</w:t>
      </w:r>
      <w:r>
        <w:t xml:space="preserve">) </w:t>
      </w:r>
      <w:proofErr w:type="gramStart"/>
      <w:r>
        <w:t>as a result of</w:t>
      </w:r>
      <w:proofErr w:type="gramEnd"/>
      <w:r>
        <w:t xml:space="preserve"> Council's access to or works or activities on the Subject Land or any part of the Subject Land for the purposes of this Agreement to the extent that the Loss is caused or contributed to by the Owner's act or omission; and</w:t>
      </w:r>
    </w:p>
    <w:p w14:paraId="4264FA15" w14:textId="77777777" w:rsidR="005502D3" w:rsidRDefault="005502D3" w:rsidP="008D6984">
      <w:pPr>
        <w:pStyle w:val="Heading3"/>
      </w:pPr>
      <w:r>
        <w:t>any costs incurred by Council in obtaining any remedy against the Owner in respect of any contravention of this Agreement.</w:t>
      </w:r>
    </w:p>
    <w:p w14:paraId="36DADE0F" w14:textId="77777777" w:rsidR="005502D3" w:rsidRDefault="005502D3" w:rsidP="005502D3">
      <w:pPr>
        <w:pStyle w:val="Headingpara2"/>
      </w:pPr>
      <w:r>
        <w:t>The Owner hereby acknowledges and agrees that:</w:t>
      </w:r>
    </w:p>
    <w:p w14:paraId="0585A48B" w14:textId="77777777" w:rsidR="005502D3" w:rsidRDefault="005502D3" w:rsidP="008D6984">
      <w:pPr>
        <w:pStyle w:val="Heading3"/>
      </w:pPr>
      <w:r>
        <w:t>Council is not and will not at any time be construed as the employer or principal of the Owner or any employee that the Owner might have; and</w:t>
      </w:r>
    </w:p>
    <w:p w14:paraId="730619B9" w14:textId="77777777" w:rsidR="005502D3" w:rsidRDefault="005502D3" w:rsidP="008D6984">
      <w:pPr>
        <w:pStyle w:val="Heading3"/>
      </w:pPr>
      <w:r>
        <w:t>the Owner is solely responsible and liable for making any payments in respect to superannuation, payroll or any other tax, WorkCover levy or any similar payments in relation to any employees of the Owner.</w:t>
      </w:r>
    </w:p>
    <w:p w14:paraId="4C15B502" w14:textId="77777777" w:rsidR="00E96866" w:rsidRDefault="00E66D82" w:rsidP="00E96866">
      <w:pPr>
        <w:pStyle w:val="Heading1"/>
      </w:pPr>
      <w:r>
        <w:t>Owner to pay c</w:t>
      </w:r>
      <w:r w:rsidR="00E96866">
        <w:t xml:space="preserve">osts of </w:t>
      </w:r>
      <w:r>
        <w:t>Council</w:t>
      </w:r>
    </w:p>
    <w:p w14:paraId="77CDEFA8" w14:textId="77777777" w:rsidR="00A875B2" w:rsidRDefault="006E5D5A" w:rsidP="008D6984">
      <w:pPr>
        <w:pStyle w:val="Headingpara2"/>
      </w:pPr>
      <w:r>
        <w:t xml:space="preserve">Within 30 days of </w:t>
      </w:r>
      <w:r w:rsidR="00C77C81">
        <w:t>the provision of a tax invoice by Council, t</w:t>
      </w:r>
      <w:r w:rsidR="00E96866" w:rsidRPr="00A72A8C">
        <w:t>he Owner covenants and agrees that the Owner will pay to Council</w:t>
      </w:r>
      <w:r w:rsidR="00E96866">
        <w:t xml:space="preserve"> </w:t>
      </w:r>
      <w:r w:rsidR="00E96866" w:rsidRPr="00A72A8C">
        <w:t>the reasonable costs and expenses of and incidental to</w:t>
      </w:r>
      <w:r w:rsidR="00C77C81">
        <w:t>:</w:t>
      </w:r>
    </w:p>
    <w:p w14:paraId="326FE962" w14:textId="77777777" w:rsidR="00A875B2" w:rsidRDefault="00E96866" w:rsidP="008D6984">
      <w:pPr>
        <w:pStyle w:val="Heading3"/>
      </w:pPr>
      <w:r w:rsidRPr="00A72A8C">
        <w:t xml:space="preserve">the </w:t>
      </w:r>
      <w:r w:rsidRPr="00385596">
        <w:t>preparation</w:t>
      </w:r>
      <w:r w:rsidRPr="00565C3A">
        <w:t xml:space="preserve">, review, </w:t>
      </w:r>
      <w:r w:rsidR="00C77C81">
        <w:t xml:space="preserve">and </w:t>
      </w:r>
      <w:r w:rsidRPr="00565C3A">
        <w:t>execution</w:t>
      </w:r>
      <w:r w:rsidRPr="00B5739F">
        <w:t xml:space="preserve"> </w:t>
      </w:r>
      <w:r w:rsidR="00C77C81">
        <w:t>of this Agreement;</w:t>
      </w:r>
    </w:p>
    <w:p w14:paraId="0A591711" w14:textId="77777777" w:rsidR="00A875B2" w:rsidRDefault="00C77C81" w:rsidP="008D6984">
      <w:pPr>
        <w:pStyle w:val="Heading3"/>
      </w:pPr>
      <w:r>
        <w:t>the recording of</w:t>
      </w:r>
      <w:r w:rsidR="00E96866" w:rsidRPr="00B5739F">
        <w:t xml:space="preserve"> this Agreement </w:t>
      </w:r>
      <w:r>
        <w:t>on the Folio of the Register to the Subject Land in accordance with the Act;</w:t>
      </w:r>
    </w:p>
    <w:p w14:paraId="16D69F13" w14:textId="77777777" w:rsidR="00A875B2" w:rsidRDefault="00C77C81" w:rsidP="008D6984">
      <w:pPr>
        <w:pStyle w:val="Heading3"/>
      </w:pPr>
      <w:r>
        <w:t xml:space="preserve">any variation to or termination of this Agreement requested by or on behalf of the Owner, or applied for by the Owner </w:t>
      </w:r>
      <w:r w:rsidR="008D1ACE">
        <w:t>under</w:t>
      </w:r>
      <w:r>
        <w:t xml:space="preserve"> the Act, </w:t>
      </w:r>
      <w:proofErr w:type="gramStart"/>
      <w:r>
        <w:t>whether or not</w:t>
      </w:r>
      <w:proofErr w:type="gramEnd"/>
      <w:r>
        <w:t xml:space="preserve"> Council agrees to such an amendment or termination;</w:t>
      </w:r>
    </w:p>
    <w:p w14:paraId="42A162B6" w14:textId="77777777" w:rsidR="00A875B2" w:rsidRDefault="00C77C81" w:rsidP="008D6984">
      <w:pPr>
        <w:pStyle w:val="Heading3"/>
      </w:pPr>
      <w:r>
        <w:t xml:space="preserve">any application to the Registrar of Titles to make any amendments to or recordings in the Register that are necessary because of the variation or termination of this Agreement, </w:t>
      </w:r>
      <w:proofErr w:type="gramStart"/>
      <w:r>
        <w:t>as a consequence of</w:t>
      </w:r>
      <w:proofErr w:type="gramEnd"/>
      <w:r>
        <w:t>:</w:t>
      </w:r>
    </w:p>
    <w:p w14:paraId="4454AC8B" w14:textId="77777777" w:rsidR="00A875B2" w:rsidRDefault="00C77C81" w:rsidP="008D6984">
      <w:pPr>
        <w:pStyle w:val="Heading4"/>
      </w:pPr>
      <w:r>
        <w:t>a request by the Owner;</w:t>
      </w:r>
    </w:p>
    <w:p w14:paraId="7F6C34D2" w14:textId="77777777" w:rsidR="00A875B2" w:rsidRDefault="00C77C81" w:rsidP="008D6984">
      <w:pPr>
        <w:pStyle w:val="Heading4"/>
      </w:pPr>
      <w:r>
        <w:t>the subdivision of the Subject Land;</w:t>
      </w:r>
      <w:r w:rsidR="00A875B2">
        <w:t xml:space="preserve"> or</w:t>
      </w:r>
    </w:p>
    <w:p w14:paraId="753364CE" w14:textId="77777777" w:rsidR="00A875B2" w:rsidRDefault="00A875B2" w:rsidP="008D6984">
      <w:pPr>
        <w:pStyle w:val="Heading4"/>
      </w:pPr>
      <w:r>
        <w:t>an</w:t>
      </w:r>
      <w:r w:rsidR="00C77C81">
        <w:t xml:space="preserve"> application made by the </w:t>
      </w:r>
      <w:r>
        <w:t>Owner</w:t>
      </w:r>
      <w:r w:rsidR="00C77C81">
        <w:t xml:space="preserve"> for consent or approval for any act, matter or thing under or </w:t>
      </w:r>
      <w:proofErr w:type="gramStart"/>
      <w:r w:rsidR="00C77C81">
        <w:t>in connection with</w:t>
      </w:r>
      <w:proofErr w:type="gramEnd"/>
      <w:r w:rsidR="00C77C81">
        <w:t xml:space="preserve"> this Agreement. </w:t>
      </w:r>
    </w:p>
    <w:p w14:paraId="4FAF313D" w14:textId="77777777" w:rsidR="00E66D82" w:rsidRPr="008D6984" w:rsidRDefault="00A875B2" w:rsidP="008D6984">
      <w:pPr>
        <w:pStyle w:val="Headingpara2"/>
      </w:pPr>
      <w:r>
        <w:t>On the provision of a tax invoice by Council, these costs</w:t>
      </w:r>
      <w:r w:rsidR="00E96866" w:rsidRPr="008D6984">
        <w:t xml:space="preserve"> a</w:t>
      </w:r>
      <w:r w:rsidR="00E66D82" w:rsidRPr="008D6984">
        <w:t xml:space="preserve">re and until paid remain </w:t>
      </w:r>
      <w:r w:rsidR="002A099B" w:rsidRPr="008D6984">
        <w:t xml:space="preserve">a </w:t>
      </w:r>
      <w:r w:rsidR="00E96866" w:rsidRPr="008D6984">
        <w:t xml:space="preserve">debt due to Council </w:t>
      </w:r>
      <w:r w:rsidR="00E66D82" w:rsidRPr="008D6984">
        <w:t>by the Owner.</w:t>
      </w:r>
    </w:p>
    <w:p w14:paraId="0F00DB7D" w14:textId="77777777" w:rsidR="00E66D82" w:rsidRDefault="00E66D82" w:rsidP="00E66D82">
      <w:pPr>
        <w:pStyle w:val="Heading1"/>
      </w:pPr>
      <w:r>
        <w:t>Successors in Title</w:t>
      </w:r>
    </w:p>
    <w:p w14:paraId="2EF0F439" w14:textId="77777777" w:rsidR="00E66D82" w:rsidRDefault="00E66D82" w:rsidP="00E66D82">
      <w:pPr>
        <w:pStyle w:val="BodyIndent1"/>
      </w:pPr>
      <w:r>
        <w:t xml:space="preserve">Without limiting the operation or effect that this Agreement has, the Owner must ensure that, </w:t>
      </w:r>
      <w:proofErr w:type="gramStart"/>
      <w:r>
        <w:t>until such time as</w:t>
      </w:r>
      <w:proofErr w:type="gramEnd"/>
      <w:r>
        <w:t xml:space="preserve"> </w:t>
      </w:r>
      <w:r w:rsidR="0053518F">
        <w:t>the Regist</w:t>
      </w:r>
      <w:r w:rsidR="00C77C81">
        <w:t>ra</w:t>
      </w:r>
      <w:r w:rsidR="0053518F">
        <w:t xml:space="preserve">r of Titles makes a recording of </w:t>
      </w:r>
      <w:r>
        <w:t xml:space="preserve">this Agreement </w:t>
      </w:r>
      <w:r w:rsidR="00C77C81">
        <w:t>on the Folio of the Register</w:t>
      </w:r>
      <w:r>
        <w:t xml:space="preserve"> to the Subject Land, successors in title shall be required to:</w:t>
      </w:r>
    </w:p>
    <w:p w14:paraId="6CD5EFD1" w14:textId="77777777" w:rsidR="00E66D82" w:rsidRDefault="00E66D82" w:rsidP="00E66D82">
      <w:pPr>
        <w:pStyle w:val="Headingpara2"/>
        <w:tabs>
          <w:tab w:val="clear" w:pos="851"/>
          <w:tab w:val="num" w:pos="1701"/>
        </w:tabs>
        <w:ind w:left="1702"/>
      </w:pPr>
      <w:bookmarkStart w:id="48" w:name="_Toc452864650"/>
      <w:bookmarkStart w:id="49" w:name="_Toc339534630"/>
      <w:r>
        <w:t>give effect to and do all acts and sign all documents which will require those successors to give effect to this Agreement; and</w:t>
      </w:r>
      <w:bookmarkEnd w:id="48"/>
    </w:p>
    <w:p w14:paraId="665E1F35" w14:textId="77777777" w:rsidR="00E66D82" w:rsidRDefault="00E66D82" w:rsidP="00E66D82">
      <w:pPr>
        <w:pStyle w:val="Headingpara2"/>
        <w:tabs>
          <w:tab w:val="clear" w:pos="851"/>
          <w:tab w:val="num" w:pos="1701"/>
        </w:tabs>
        <w:ind w:left="1702"/>
      </w:pPr>
      <w:bookmarkStart w:id="50" w:name="_Toc452864651"/>
      <w:r>
        <w:t xml:space="preserve">execute a deed </w:t>
      </w:r>
      <w:r w:rsidR="0053518F">
        <w:t xml:space="preserve">by which successors assume the obligations of the Owner under, and agree to be bound by, </w:t>
      </w:r>
      <w:r>
        <w:t>this Agreement.</w:t>
      </w:r>
      <w:bookmarkEnd w:id="50"/>
    </w:p>
    <w:p w14:paraId="43E01EE0" w14:textId="77777777" w:rsidR="00F71D18" w:rsidRDefault="00F71D18" w:rsidP="00F71D18">
      <w:pPr>
        <w:pStyle w:val="Heading1"/>
      </w:pPr>
      <w:bookmarkStart w:id="51" w:name="_Toc339534628"/>
      <w:bookmarkEnd w:id="49"/>
      <w:r>
        <w:t>Owner's warranties</w:t>
      </w:r>
      <w:bookmarkEnd w:id="51"/>
      <w:r w:rsidR="00EB43C3">
        <w:t xml:space="preserve"> and </w:t>
      </w:r>
      <w:proofErr w:type="gramStart"/>
      <w:r w:rsidR="00EB43C3">
        <w:t>third party</w:t>
      </w:r>
      <w:proofErr w:type="gramEnd"/>
      <w:r w:rsidR="00EB43C3">
        <w:t xml:space="preserve"> consents</w:t>
      </w:r>
    </w:p>
    <w:p w14:paraId="080D636D" w14:textId="1DEEEF70" w:rsidR="00EB43C3" w:rsidRDefault="00F71D18" w:rsidP="00E66D82">
      <w:pPr>
        <w:pStyle w:val="BodyIndent1"/>
        <w:rPr>
          <w:lang w:eastAsia="en-AU"/>
        </w:rPr>
      </w:pPr>
      <w:r w:rsidRPr="00245DEA">
        <w:rPr>
          <w:lang w:eastAsia="en-AU"/>
        </w:rPr>
        <w:t>The</w:t>
      </w:r>
      <w:r w:rsidR="00B46EC1">
        <w:rPr>
          <w:lang w:eastAsia="en-AU"/>
        </w:rPr>
        <w:t xml:space="preserve"> First</w:t>
      </w:r>
      <w:r w:rsidRPr="00245DEA">
        <w:rPr>
          <w:lang w:eastAsia="en-AU"/>
        </w:rPr>
        <w:t xml:space="preserve"> Owner warrants that</w:t>
      </w:r>
      <w:r w:rsidR="00EB43C3">
        <w:rPr>
          <w:lang w:eastAsia="en-AU"/>
        </w:rPr>
        <w:t>:</w:t>
      </w:r>
    </w:p>
    <w:p w14:paraId="04ABFD3B" w14:textId="486EDCBC" w:rsidR="00EB43C3" w:rsidRDefault="00A875B2" w:rsidP="008D6984">
      <w:pPr>
        <w:pStyle w:val="Headingpara2"/>
        <w:tabs>
          <w:tab w:val="clear" w:pos="851"/>
          <w:tab w:val="num" w:pos="1701"/>
        </w:tabs>
        <w:ind w:left="1701"/>
      </w:pPr>
      <w:r>
        <w:t>a</w:t>
      </w:r>
      <w:r w:rsidR="00EB43C3">
        <w:t xml:space="preserve">ll persons who have any interest in the Subject Land, other than the </w:t>
      </w:r>
      <w:r w:rsidR="00B46EC1">
        <w:t xml:space="preserve">First </w:t>
      </w:r>
      <w:r w:rsidR="00EB43C3">
        <w:t xml:space="preserve">Owner, have consented to this Agreement and that consent is recorded in </w:t>
      </w:r>
      <w:r>
        <w:t xml:space="preserve">Schedule </w:t>
      </w:r>
      <w:r w:rsidR="00190DDF">
        <w:t>5</w:t>
      </w:r>
      <w:r>
        <w:t xml:space="preserve"> to this Agreement;</w:t>
      </w:r>
    </w:p>
    <w:p w14:paraId="551E6F7D" w14:textId="7E49B94E" w:rsidR="00F71D18" w:rsidRDefault="00F71D18" w:rsidP="008D6984">
      <w:pPr>
        <w:pStyle w:val="Headingpara2"/>
        <w:tabs>
          <w:tab w:val="clear" w:pos="851"/>
          <w:tab w:val="num" w:pos="1701"/>
        </w:tabs>
        <w:ind w:left="1701"/>
      </w:pPr>
      <w:r w:rsidRPr="00245DEA">
        <w:t xml:space="preserve">apart from the </w:t>
      </w:r>
      <w:r w:rsidR="00B46EC1">
        <w:t xml:space="preserve">First </w:t>
      </w:r>
      <w:r w:rsidRPr="00245DEA">
        <w:t xml:space="preserve">Owner and </w:t>
      </w:r>
      <w:r w:rsidR="00EB43C3">
        <w:t xml:space="preserve">the </w:t>
      </w:r>
      <w:r w:rsidRPr="00245DEA">
        <w:t>person</w:t>
      </w:r>
      <w:r w:rsidR="00EB43C3">
        <w:t>s</w:t>
      </w:r>
      <w:r w:rsidRPr="00245DEA">
        <w:t xml:space="preserve"> who </w:t>
      </w:r>
      <w:r w:rsidR="00EB43C3">
        <w:t xml:space="preserve">have </w:t>
      </w:r>
      <w:r w:rsidRPr="00245DEA">
        <w:t>consented in writing to this Agreement, no other person has any interest, either legal or equitable, in the Subject Land which may be affected by this Agreement.</w:t>
      </w:r>
    </w:p>
    <w:p w14:paraId="0BA7EAF3" w14:textId="77777777" w:rsidR="00E66D82" w:rsidRDefault="007A5A1B" w:rsidP="00E66D82">
      <w:pPr>
        <w:pStyle w:val="Heading1"/>
      </w:pPr>
      <w:bookmarkStart w:id="52" w:name="_Toc339534627"/>
      <w:r>
        <w:t>Recording of offsets</w:t>
      </w:r>
    </w:p>
    <w:p w14:paraId="43ED2C44" w14:textId="5C6FDD0F" w:rsidR="000C27B1" w:rsidRDefault="00785360" w:rsidP="00F20E34">
      <w:pPr>
        <w:pStyle w:val="Headingpara2"/>
      </w:pPr>
      <w:r>
        <w:t xml:space="preserve">Within 30 days after the Commencement Date, </w:t>
      </w:r>
      <w:r w:rsidR="006E2618">
        <w:t>Council</w:t>
      </w:r>
      <w:r w:rsidR="00F460A5">
        <w:t xml:space="preserve"> </w:t>
      </w:r>
      <w:r w:rsidR="00B46EC1">
        <w:t xml:space="preserve">must </w:t>
      </w:r>
      <w:r w:rsidR="00630CE8">
        <w:t xml:space="preserve">cause </w:t>
      </w:r>
      <w:r w:rsidR="00594D0E">
        <w:t xml:space="preserve">a copy of this Agreement </w:t>
      </w:r>
      <w:r w:rsidR="00630CE8">
        <w:t xml:space="preserve">to </w:t>
      </w:r>
      <w:r w:rsidR="00417894">
        <w:t xml:space="preserve">be </w:t>
      </w:r>
      <w:r w:rsidR="00F460A5">
        <w:t>provide</w:t>
      </w:r>
      <w:r w:rsidR="00417894">
        <w:t>d to</w:t>
      </w:r>
      <w:r w:rsidR="00F460A5">
        <w:t xml:space="preserve"> the Secretary</w:t>
      </w:r>
      <w:r w:rsidR="00417894">
        <w:t xml:space="preserve"> </w:t>
      </w:r>
      <w:proofErr w:type="gramStart"/>
      <w:r w:rsidR="00F460A5">
        <w:t>for the purpose of</w:t>
      </w:r>
      <w:proofErr w:type="gramEnd"/>
      <w:r w:rsidR="00F460A5">
        <w:t xml:space="preserve"> enabling the Secretary to record</w:t>
      </w:r>
      <w:r w:rsidR="008F4888">
        <w:t xml:space="preserve"> the Offset S</w:t>
      </w:r>
      <w:r w:rsidR="00AF1154">
        <w:t xml:space="preserve">ite, </w:t>
      </w:r>
      <w:r w:rsidR="00594D0E">
        <w:t xml:space="preserve">allocate the </w:t>
      </w:r>
      <w:r w:rsidR="008F4888">
        <w:t xml:space="preserve">Gain </w:t>
      </w:r>
      <w:r w:rsidR="00594D0E">
        <w:t xml:space="preserve">in respect of the Site </w:t>
      </w:r>
      <w:r w:rsidR="00AF1154">
        <w:t xml:space="preserve">and </w:t>
      </w:r>
      <w:r w:rsidR="00594D0E">
        <w:t xml:space="preserve">record any </w:t>
      </w:r>
      <w:r w:rsidR="00AF1154">
        <w:t xml:space="preserve">Gain </w:t>
      </w:r>
      <w:r w:rsidR="00526DE6">
        <w:t xml:space="preserve">Balance </w:t>
      </w:r>
      <w:r w:rsidR="008F4888">
        <w:t>on the DELWP Offset Register</w:t>
      </w:r>
      <w:r w:rsidR="000C27B1">
        <w:t>:</w:t>
      </w:r>
    </w:p>
    <w:p w14:paraId="3417BC0F" w14:textId="2798A8E3" w:rsidR="00C07FFA" w:rsidRPr="00B71755" w:rsidRDefault="00233E1D" w:rsidP="00F20E34">
      <w:pPr>
        <w:pStyle w:val="Headingpara2"/>
      </w:pPr>
      <w:r>
        <w:t xml:space="preserve">Once recorded on the DELWP Offset Register, </w:t>
      </w:r>
      <w:r w:rsidR="00594D0E">
        <w:t xml:space="preserve">any </w:t>
      </w:r>
      <w:r w:rsidR="00417894">
        <w:t xml:space="preserve">Gain </w:t>
      </w:r>
      <w:r w:rsidR="00526DE6">
        <w:t xml:space="preserve">Balance </w:t>
      </w:r>
      <w:r w:rsidR="00417894">
        <w:t xml:space="preserve">is available to the Owner to satisfy any other current or future offset requirement that is capable of being satisfied by the Gain </w:t>
      </w:r>
      <w:r w:rsidR="004C6041">
        <w:t xml:space="preserve">Balance </w:t>
      </w:r>
      <w:r w:rsidR="00417894">
        <w:t>in accordance with the Guidelines</w:t>
      </w:r>
      <w:r w:rsidR="00594D0E">
        <w:t xml:space="preserve"> (as amended from time to time, and including any successor to or replacement of that policy)</w:t>
      </w:r>
      <w:r>
        <w:t>, if:</w:t>
      </w:r>
    </w:p>
    <w:p w14:paraId="59EA2565" w14:textId="35DF7584" w:rsidR="00B00A9E" w:rsidRDefault="00B00A9E" w:rsidP="00CE680C">
      <w:pPr>
        <w:pStyle w:val="Heading3"/>
      </w:pPr>
      <w:r>
        <w:t>the Owner applies in writing to the Department for an Offset Extract; and</w:t>
      </w:r>
    </w:p>
    <w:p w14:paraId="06A97D0B" w14:textId="7CD94CBD" w:rsidR="00B00A9E" w:rsidRDefault="00B00A9E" w:rsidP="00417894">
      <w:pPr>
        <w:pStyle w:val="Heading3"/>
      </w:pPr>
      <w:r>
        <w:t xml:space="preserve">the Department </w:t>
      </w:r>
      <w:r w:rsidR="00B46EC1">
        <w:t xml:space="preserve">issues </w:t>
      </w:r>
      <w:r>
        <w:t>an Offset Extract</w:t>
      </w:r>
      <w:r w:rsidR="00B46EC1">
        <w:t xml:space="preserve"> to the Owner</w:t>
      </w:r>
      <w:r>
        <w:t>,</w:t>
      </w:r>
    </w:p>
    <w:p w14:paraId="32209406" w14:textId="77F96E84" w:rsidR="007A5A1B" w:rsidRDefault="00B46EC1" w:rsidP="00F20E34">
      <w:pPr>
        <w:pStyle w:val="Headingpara2"/>
      </w:pPr>
      <w:r>
        <w:t>The Owner obtains no right in law or equity in relation to the Gain</w:t>
      </w:r>
      <w:r w:rsidR="00526DE6">
        <w:t xml:space="preserve"> Balance</w:t>
      </w:r>
      <w:r>
        <w:t xml:space="preserve">, </w:t>
      </w:r>
      <w:proofErr w:type="gramStart"/>
      <w:r>
        <w:t>by reason of</w:t>
      </w:r>
      <w:proofErr w:type="gramEnd"/>
      <w:r>
        <w:t xml:space="preserve"> t</w:t>
      </w:r>
      <w:r w:rsidR="007A5A1B">
        <w:t xml:space="preserve">he recording of the Gain </w:t>
      </w:r>
      <w:r>
        <w:t xml:space="preserve">or the Gain </w:t>
      </w:r>
      <w:r w:rsidR="004C6041">
        <w:t xml:space="preserve">Balance </w:t>
      </w:r>
      <w:r w:rsidR="007A5A1B">
        <w:t xml:space="preserve">on the DELWP Offset Register </w:t>
      </w:r>
      <w:r>
        <w:t>or by reason of the issue of an Offset Extract to the Owner or otherwise</w:t>
      </w:r>
      <w:r w:rsidR="007A5A1B">
        <w:t>.</w:t>
      </w:r>
    </w:p>
    <w:p w14:paraId="26DB793B" w14:textId="0AA069AC" w:rsidR="007A5A1B" w:rsidRDefault="007A5A1B" w:rsidP="00410D36">
      <w:pPr>
        <w:pStyle w:val="Headingpara2"/>
      </w:pPr>
      <w:r>
        <w:t xml:space="preserve">The Owner must not purport to sell, assign, or transfer the right or opportunity to </w:t>
      </w:r>
      <w:r w:rsidR="00892F74">
        <w:t xml:space="preserve">use </w:t>
      </w:r>
      <w:r>
        <w:t>the Gain</w:t>
      </w:r>
      <w:r w:rsidR="004C6041">
        <w:t xml:space="preserve"> Balance</w:t>
      </w:r>
      <w:r>
        <w:t xml:space="preserve"> to any person.</w:t>
      </w:r>
    </w:p>
    <w:p w14:paraId="4CC6981C" w14:textId="77777777" w:rsidR="00BF58B8" w:rsidRDefault="00BF58B8" w:rsidP="00BF58B8">
      <w:pPr>
        <w:pStyle w:val="Heading1"/>
      </w:pPr>
      <w:r>
        <w:t>Further assurance</w:t>
      </w:r>
    </w:p>
    <w:p w14:paraId="79C6558A" w14:textId="77777777" w:rsidR="00BF58B8" w:rsidRDefault="00BF58B8" w:rsidP="00BF58B8">
      <w:pPr>
        <w:pStyle w:val="BodyIndent1"/>
      </w:pPr>
      <w:r>
        <w:rPr>
          <w:lang w:eastAsia="en-AU"/>
        </w:rPr>
        <w:t>The Parties agree to do all things necessary:</w:t>
      </w:r>
    </w:p>
    <w:p w14:paraId="48CC9A80" w14:textId="77777777" w:rsidR="00BF58B8" w:rsidRDefault="00BF58B8" w:rsidP="00F20E34">
      <w:pPr>
        <w:pStyle w:val="Headingpara2"/>
        <w:tabs>
          <w:tab w:val="clear" w:pos="851"/>
          <w:tab w:val="num" w:pos="1843"/>
        </w:tabs>
        <w:ind w:left="1701"/>
      </w:pPr>
      <w:r>
        <w:t>to give effect to this Agreement;</w:t>
      </w:r>
    </w:p>
    <w:p w14:paraId="6C4FF4A4" w14:textId="77777777" w:rsidR="00FC6C2D" w:rsidRDefault="00FC6C2D" w:rsidP="00F20E34">
      <w:pPr>
        <w:pStyle w:val="Headingpara2"/>
        <w:tabs>
          <w:tab w:val="clear" w:pos="851"/>
          <w:tab w:val="num" w:pos="1843"/>
        </w:tabs>
        <w:ind w:left="1701"/>
      </w:pPr>
      <w:r>
        <w:t>to enable</w:t>
      </w:r>
      <w:r w:rsidR="00BF58B8">
        <w:t xml:space="preserve"> Council to apply to the Registrar of Tit</w:t>
      </w:r>
      <w:r>
        <w:t>les to:</w:t>
      </w:r>
    </w:p>
    <w:p w14:paraId="5269371B" w14:textId="77777777" w:rsidR="00BF58B8" w:rsidRDefault="008D1ACE" w:rsidP="008D1ACE">
      <w:pPr>
        <w:pStyle w:val="Heading3"/>
        <w:tabs>
          <w:tab w:val="clear" w:pos="1843"/>
          <w:tab w:val="num" w:pos="2552"/>
        </w:tabs>
        <w:ind w:left="2552"/>
      </w:pPr>
      <w:r>
        <w:t xml:space="preserve">record </w:t>
      </w:r>
      <w:r w:rsidR="00BF58B8">
        <w:t xml:space="preserve">this Agreement </w:t>
      </w:r>
      <w:r w:rsidRPr="008D1ACE">
        <w:t>on the Folio of the Registe</w:t>
      </w:r>
      <w:r>
        <w:t>r</w:t>
      </w:r>
      <w:r w:rsidRPr="008D1ACE">
        <w:t xml:space="preserve"> to the Subject Land</w:t>
      </w:r>
      <w:r w:rsidR="00FC6C2D">
        <w:t xml:space="preserve"> in accordance with the Act;</w:t>
      </w:r>
    </w:p>
    <w:p w14:paraId="2973E6A5" w14:textId="77777777" w:rsidR="00FC6C2D" w:rsidRDefault="00FC6C2D" w:rsidP="00F20E34">
      <w:pPr>
        <w:pStyle w:val="Heading3"/>
        <w:tabs>
          <w:tab w:val="num" w:pos="2552"/>
        </w:tabs>
        <w:ind w:left="2552"/>
      </w:pPr>
      <w:r>
        <w:t>replace this Agreement with registration of an amended agreement if an amendment is made to this Agreement which necessitates replacement of its registration; and</w:t>
      </w:r>
    </w:p>
    <w:p w14:paraId="5E6407A1" w14:textId="3A609410" w:rsidR="00FC6C2D" w:rsidRDefault="00FC6C2D" w:rsidP="00F20E34">
      <w:pPr>
        <w:pStyle w:val="Heading3"/>
        <w:tabs>
          <w:tab w:val="num" w:pos="2552"/>
        </w:tabs>
        <w:ind w:left="2552"/>
      </w:pPr>
      <w:r>
        <w:t>remove the registration of this Agreement in whole or part (as applicable) from the Subject Land if this Agreement ends in accordance with clause</w:t>
      </w:r>
      <w:r w:rsidR="0075154C">
        <w:t xml:space="preserve"> 8</w:t>
      </w:r>
      <w:r>
        <w:t>, or is otherwise discharged as to part of the Subject Land.</w:t>
      </w:r>
    </w:p>
    <w:p w14:paraId="3E859477" w14:textId="77777777" w:rsidR="00351FF5" w:rsidRDefault="00C76530" w:rsidP="00351FF5">
      <w:pPr>
        <w:pStyle w:val="Heading1"/>
      </w:pPr>
      <w:bookmarkStart w:id="53" w:name="_Ref498007177"/>
      <w:r>
        <w:t>Non-c</w:t>
      </w:r>
      <w:r w:rsidR="00351FF5">
        <w:t>ompliance</w:t>
      </w:r>
      <w:bookmarkEnd w:id="53"/>
    </w:p>
    <w:p w14:paraId="259D5F11" w14:textId="77777777" w:rsidR="00351FF5" w:rsidRDefault="00C76530" w:rsidP="00F20E34">
      <w:pPr>
        <w:pStyle w:val="Headingpara2"/>
      </w:pPr>
      <w:bookmarkStart w:id="54" w:name="_Ref496517086"/>
      <w:r>
        <w:t xml:space="preserve">If Council </w:t>
      </w:r>
      <w:r w:rsidR="00351FF5">
        <w:t>considers that the Owner has not complied with any obligations under this Agreement:</w:t>
      </w:r>
      <w:bookmarkEnd w:id="54"/>
    </w:p>
    <w:p w14:paraId="2154CDBE" w14:textId="77777777" w:rsidR="00351FF5" w:rsidRDefault="00C76530" w:rsidP="00F20E34">
      <w:pPr>
        <w:pStyle w:val="Heading3"/>
      </w:pPr>
      <w:r>
        <w:t>Council m</w:t>
      </w:r>
      <w:r w:rsidR="00351FF5">
        <w:t>ay issue a notice to the Owner which sets out the nature of the alleged non-compliance;</w:t>
      </w:r>
    </w:p>
    <w:p w14:paraId="4D65BF33" w14:textId="77777777" w:rsidR="00351FF5" w:rsidRDefault="00351FF5" w:rsidP="00F20E34">
      <w:pPr>
        <w:pStyle w:val="Heading3"/>
      </w:pPr>
      <w:r>
        <w:t xml:space="preserve">the Owner must respond in writing to the notice within 10 Business Days after the notice is given, setting out the Owner's response to the alleged non-compliance and, if substantiated, the actions the Owner proposes to take </w:t>
      </w:r>
      <w:proofErr w:type="gramStart"/>
      <w:r>
        <w:t>in order to</w:t>
      </w:r>
      <w:proofErr w:type="gramEnd"/>
      <w:r>
        <w:t xml:space="preserve"> remedy the non-compliance and the timeframe in which to complete the actions;</w:t>
      </w:r>
    </w:p>
    <w:p w14:paraId="5364E4D0" w14:textId="77777777" w:rsidR="00351FF5" w:rsidRDefault="00351FF5" w:rsidP="00F20E34">
      <w:pPr>
        <w:pStyle w:val="Heading3"/>
      </w:pPr>
      <w:r>
        <w:t>in the event of a failure by the Owner to comply with the written notice within 28 Business Days after the notice is given, or in the event of a dispute or difference between</w:t>
      </w:r>
      <w:r w:rsidR="00BC2E9D">
        <w:t xml:space="preserve"> the Owner and Council </w:t>
      </w:r>
      <w:r w:rsidR="00547199">
        <w:t xml:space="preserve">in relation to the alleged non-compliance </w:t>
      </w:r>
      <w:r>
        <w:t xml:space="preserve">which </w:t>
      </w:r>
      <w:r w:rsidR="00C76530">
        <w:t>is not resolved</w:t>
      </w:r>
      <w:r>
        <w:t>:</w:t>
      </w:r>
    </w:p>
    <w:p w14:paraId="60AADEDF" w14:textId="38B32EB6" w:rsidR="00351FF5" w:rsidRDefault="00BC2E9D" w:rsidP="00F20E34">
      <w:pPr>
        <w:pStyle w:val="Heading4"/>
      </w:pPr>
      <w:bookmarkStart w:id="55" w:name="_Ref496517707"/>
      <w:r>
        <w:t>Council and</w:t>
      </w:r>
      <w:r w:rsidR="00351FF5">
        <w:t xml:space="preserve"> its officers, employees, </w:t>
      </w:r>
      <w:r>
        <w:t>agents, contractors, invitees and licensees</w:t>
      </w:r>
      <w:r w:rsidR="00351FF5">
        <w:t xml:space="preserve"> </w:t>
      </w:r>
      <w:r w:rsidR="00C76530">
        <w:t>may</w:t>
      </w:r>
      <w:r w:rsidR="00351FF5">
        <w:t xml:space="preserve"> </w:t>
      </w:r>
      <w:proofErr w:type="gramStart"/>
      <w:r w:rsidR="00351FF5">
        <w:t>enter into</w:t>
      </w:r>
      <w:proofErr w:type="gramEnd"/>
      <w:r w:rsidR="00351FF5">
        <w:t xml:space="preserve"> the </w:t>
      </w:r>
      <w:r w:rsidR="00582806">
        <w:t>Subject Land</w:t>
      </w:r>
      <w:r w:rsidR="00351FF5">
        <w:t xml:space="preserve"> </w:t>
      </w:r>
      <w:r w:rsidR="008D1ACE">
        <w:t xml:space="preserve">in accordance with clause </w:t>
      </w:r>
      <w:r w:rsidR="008D1ACE">
        <w:fldChar w:fldCharType="begin"/>
      </w:r>
      <w:r w:rsidR="008D1ACE">
        <w:instrText xml:space="preserve"> REF _Ref498069696 \r \h </w:instrText>
      </w:r>
      <w:r w:rsidR="008D1ACE">
        <w:fldChar w:fldCharType="separate"/>
      </w:r>
      <w:r w:rsidR="004E2E5A">
        <w:t>12</w:t>
      </w:r>
      <w:r w:rsidR="008D1ACE">
        <w:fldChar w:fldCharType="end"/>
      </w:r>
      <w:r w:rsidR="00F460A5">
        <w:t xml:space="preserve"> and take action </w:t>
      </w:r>
      <w:r w:rsidR="004512BE">
        <w:t>for the purpose of rectifying the</w:t>
      </w:r>
      <w:r w:rsidR="00351FF5">
        <w:t xml:space="preserve"> non-compliance;</w:t>
      </w:r>
      <w:bookmarkEnd w:id="55"/>
      <w:r w:rsidR="008D1ACE">
        <w:t xml:space="preserve"> and</w:t>
      </w:r>
    </w:p>
    <w:p w14:paraId="1634ECA7" w14:textId="77777777" w:rsidR="00351FF5" w:rsidRDefault="006E5D5A" w:rsidP="00F20E34">
      <w:pPr>
        <w:pStyle w:val="Heading4"/>
      </w:pPr>
      <w:r>
        <w:t xml:space="preserve">Within 30 days of </w:t>
      </w:r>
      <w:r w:rsidR="008D1ACE">
        <w:t xml:space="preserve">the provision of a tax invoice by Council, </w:t>
      </w:r>
      <w:r w:rsidR="00C76530">
        <w:t xml:space="preserve">the </w:t>
      </w:r>
      <w:r w:rsidR="00582806">
        <w:t xml:space="preserve">Owner must pay </w:t>
      </w:r>
      <w:r w:rsidR="008D1ACE">
        <w:t xml:space="preserve">to </w:t>
      </w:r>
      <w:r w:rsidR="00351FF5">
        <w:t xml:space="preserve">Council </w:t>
      </w:r>
      <w:r w:rsidR="008D1ACE" w:rsidRPr="00A72A8C">
        <w:t>the reasonable costs and expenses of and incidental to</w:t>
      </w:r>
      <w:r w:rsidR="008D1ACE">
        <w:t xml:space="preserve"> </w:t>
      </w:r>
      <w:r w:rsidR="00351FF5">
        <w:t>action taken</w:t>
      </w:r>
      <w:r w:rsidR="00582806">
        <w:t xml:space="preserve"> pursuant to this clause</w:t>
      </w:r>
      <w:r w:rsidR="00351FF5">
        <w:t xml:space="preserve"> to </w:t>
      </w:r>
      <w:r w:rsidR="00F460A5">
        <w:t>rectify non-</w:t>
      </w:r>
      <w:r w:rsidR="00351FF5">
        <w:t xml:space="preserve">compliance with this Agreement </w:t>
      </w:r>
      <w:r w:rsidR="008D1ACE">
        <w:t>(</w:t>
      </w:r>
      <w:r w:rsidR="00351FF5">
        <w:t xml:space="preserve">including costs </w:t>
      </w:r>
      <w:r w:rsidR="008D1ACE">
        <w:t xml:space="preserve">and </w:t>
      </w:r>
      <w:r w:rsidR="00351FF5">
        <w:t>legal expenses of investigating and issuing a notice</w:t>
      </w:r>
      <w:r w:rsidR="00582806">
        <w:t xml:space="preserve"> in accordance with this clause</w:t>
      </w:r>
      <w:r w:rsidR="008D1ACE">
        <w:t xml:space="preserve">), which </w:t>
      </w:r>
      <w:r w:rsidR="008D1ACE" w:rsidRPr="00390E0F">
        <w:t>are and until paid remain a debt due to Council by the Owner</w:t>
      </w:r>
      <w:r w:rsidR="008D1ACE">
        <w:t>.</w:t>
      </w:r>
    </w:p>
    <w:p w14:paraId="07677BC4" w14:textId="47E4A8CD" w:rsidR="00351FF5" w:rsidRPr="00351FF5" w:rsidRDefault="00C76530" w:rsidP="00F20E34">
      <w:pPr>
        <w:pStyle w:val="Headingpara2"/>
      </w:pPr>
      <w:r>
        <w:t xml:space="preserve">Clause </w:t>
      </w:r>
      <w:r>
        <w:fldChar w:fldCharType="begin"/>
      </w:r>
      <w:r>
        <w:instrText xml:space="preserve"> REF _Ref496517086 \r \h </w:instrText>
      </w:r>
      <w:r w:rsidR="00F20E34">
        <w:instrText xml:space="preserve"> \* MERGEFORMAT </w:instrText>
      </w:r>
      <w:r>
        <w:fldChar w:fldCharType="separate"/>
      </w:r>
      <w:r w:rsidR="004E2E5A">
        <w:t>19.1</w:t>
      </w:r>
      <w:r>
        <w:fldChar w:fldCharType="end"/>
      </w:r>
      <w:r>
        <w:t xml:space="preserve"> does not constrain Council</w:t>
      </w:r>
      <w:r w:rsidR="00724DCE">
        <w:t xml:space="preserve"> </w:t>
      </w:r>
      <w:r>
        <w:t>or any other person from taking enforcement action under the Act, or from otherwise seeking to enforce this Agreement.</w:t>
      </w:r>
    </w:p>
    <w:p w14:paraId="2803D16A" w14:textId="77777777" w:rsidR="00BF58B8" w:rsidRDefault="00BF58B8" w:rsidP="00BF58B8">
      <w:pPr>
        <w:pStyle w:val="Heading1"/>
      </w:pPr>
      <w:r>
        <w:t>Amendment</w:t>
      </w:r>
    </w:p>
    <w:p w14:paraId="3585A6BA" w14:textId="77777777" w:rsidR="00BF58B8" w:rsidRPr="00BF58B8" w:rsidRDefault="00BF58B8" w:rsidP="00BF58B8">
      <w:pPr>
        <w:pStyle w:val="BodyIndent1"/>
        <w:rPr>
          <w:lang w:eastAsia="en-AU"/>
        </w:rPr>
      </w:pPr>
      <w:r>
        <w:rPr>
          <w:lang w:eastAsia="en-AU"/>
        </w:rPr>
        <w:t xml:space="preserve">This Agreement may be amended </w:t>
      </w:r>
      <w:r w:rsidR="00410D36">
        <w:rPr>
          <w:lang w:eastAsia="en-AU"/>
        </w:rPr>
        <w:t xml:space="preserve">with the agreement of all the </w:t>
      </w:r>
      <w:r w:rsidR="00F460A5">
        <w:rPr>
          <w:lang w:eastAsia="en-AU"/>
        </w:rPr>
        <w:t>P</w:t>
      </w:r>
      <w:r w:rsidR="00410D36">
        <w:rPr>
          <w:lang w:eastAsia="en-AU"/>
        </w:rPr>
        <w:t xml:space="preserve">arties </w:t>
      </w:r>
      <w:r w:rsidR="00F460A5">
        <w:rPr>
          <w:lang w:eastAsia="en-AU"/>
        </w:rPr>
        <w:t xml:space="preserve">or </w:t>
      </w:r>
      <w:r>
        <w:rPr>
          <w:lang w:eastAsia="en-AU"/>
        </w:rPr>
        <w:t>only in accordance with Division 2 of Part 9 of the Act.</w:t>
      </w:r>
    </w:p>
    <w:p w14:paraId="6359F187" w14:textId="77777777" w:rsidR="00FD17D4" w:rsidRDefault="00FD17D4" w:rsidP="00FD17D4">
      <w:pPr>
        <w:pStyle w:val="Heading1"/>
      </w:pPr>
      <w:r>
        <w:t>Notices</w:t>
      </w:r>
    </w:p>
    <w:p w14:paraId="0C93BE95" w14:textId="77777777" w:rsidR="00FD17D4" w:rsidRDefault="00FD17D4" w:rsidP="00FD17D4">
      <w:pPr>
        <w:pStyle w:val="Heading2"/>
      </w:pPr>
      <w:r>
        <w:t>Form of Notice</w:t>
      </w:r>
    </w:p>
    <w:p w14:paraId="1B031B3F" w14:textId="77777777" w:rsidR="00FD17D4" w:rsidRDefault="00FD17D4" w:rsidP="00FD17D4">
      <w:pPr>
        <w:pStyle w:val="Heading3"/>
      </w:pPr>
      <w:r w:rsidRPr="00130E13">
        <w:t xml:space="preserve">A notice </w:t>
      </w:r>
      <w:r>
        <w:t xml:space="preserve">or other communication to a </w:t>
      </w:r>
      <w:r w:rsidR="004512BE">
        <w:t>P</w:t>
      </w:r>
      <w:r>
        <w:t>arty under this Agreement (</w:t>
      </w:r>
      <w:r>
        <w:rPr>
          <w:b/>
        </w:rPr>
        <w:t>Notice</w:t>
      </w:r>
      <w:r>
        <w:t>) must</w:t>
      </w:r>
      <w:r w:rsidRPr="00130E13">
        <w:t xml:space="preserve"> be</w:t>
      </w:r>
    </w:p>
    <w:p w14:paraId="6138ED71" w14:textId="77777777" w:rsidR="00FD17D4" w:rsidRDefault="00FD17D4" w:rsidP="00FD17D4">
      <w:pPr>
        <w:pStyle w:val="Heading4"/>
      </w:pPr>
      <w:r>
        <w:t>in writing and in English; and</w:t>
      </w:r>
    </w:p>
    <w:p w14:paraId="5FF9F2AC" w14:textId="77777777" w:rsidR="00FD17D4" w:rsidRDefault="00FD17D4" w:rsidP="00FD17D4">
      <w:pPr>
        <w:pStyle w:val="Heading4"/>
      </w:pPr>
      <w:r>
        <w:t xml:space="preserve">addressed to that </w:t>
      </w:r>
      <w:r w:rsidR="004512BE">
        <w:t>P</w:t>
      </w:r>
      <w:r>
        <w:t xml:space="preserve">arty in accordance with the details nominated in Schedule </w:t>
      </w:r>
      <w:r w:rsidR="00190DDF">
        <w:t>1</w:t>
      </w:r>
      <w:r w:rsidR="00A875B2">
        <w:t xml:space="preserve"> </w:t>
      </w:r>
      <w:r>
        <w:t>(</w:t>
      </w:r>
      <w:r w:rsidRPr="00B61D22">
        <w:t>or any alternative details nominated to the sending party by Notice)</w:t>
      </w:r>
      <w:r>
        <w:t>.</w:t>
      </w:r>
    </w:p>
    <w:p w14:paraId="12DF9C89" w14:textId="77777777" w:rsidR="00FD17D4" w:rsidRDefault="00FD17D4" w:rsidP="00FD17D4">
      <w:pPr>
        <w:pStyle w:val="Heading2"/>
      </w:pPr>
      <w:r>
        <w:t>How Notice m</w:t>
      </w:r>
      <w:bookmarkStart w:id="56" w:name="_GoBack"/>
      <w:bookmarkEnd w:id="56"/>
      <w:r>
        <w:t>ust be given and when Notice is received</w:t>
      </w:r>
    </w:p>
    <w:p w14:paraId="2784E466" w14:textId="77777777" w:rsidR="00FD17D4" w:rsidRPr="00F667BE" w:rsidRDefault="00FD17D4" w:rsidP="00FD17D4">
      <w:pPr>
        <w:pStyle w:val="Heading3"/>
      </w:pPr>
      <w:bookmarkStart w:id="57" w:name="_Toc339534637"/>
      <w:bookmarkStart w:id="58" w:name="_Ref496200384"/>
      <w:r w:rsidRPr="00F667BE">
        <w:t xml:space="preserve">A Notice must be given by one of the methods set out in the table below. </w:t>
      </w:r>
    </w:p>
    <w:p w14:paraId="303AF279" w14:textId="77777777" w:rsidR="00FD17D4" w:rsidRPr="00F667BE" w:rsidRDefault="00FD17D4" w:rsidP="00FD17D4">
      <w:pPr>
        <w:pStyle w:val="Heading3"/>
      </w:pPr>
      <w:r w:rsidRPr="00F667BE">
        <w:t xml:space="preserve">A Notice is regarded as given and received at the time set out in the table below. </w:t>
      </w:r>
    </w:p>
    <w:p w14:paraId="6074E87E" w14:textId="77777777" w:rsidR="00FD17D4" w:rsidRDefault="00FD17D4" w:rsidP="00FD17D4">
      <w:pPr>
        <w:pStyle w:val="Heading3"/>
        <w:spacing w:after="240"/>
      </w:pPr>
      <w:r w:rsidRPr="00F667BE">
        <w:t>However, if this means the Notice would be regarded as given and received outside the period between 9.00am and 5.00pm (addressee’s time) on a Business Day (</w:t>
      </w:r>
      <w:r w:rsidRPr="00F667BE">
        <w:rPr>
          <w:b/>
        </w:rPr>
        <w:t>business hours period</w:t>
      </w:r>
      <w:r w:rsidRPr="00F667BE">
        <w:t>), then the Notice will instead be regarded as given and received at the start of the f</w:t>
      </w:r>
      <w:r>
        <w:t>ollowing business hours period.</w:t>
      </w:r>
    </w:p>
    <w:tbl>
      <w:tblPr>
        <w:tblStyle w:val="TableGrid"/>
        <w:tblW w:w="8363"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19"/>
      </w:tblGrid>
      <w:tr w:rsidR="00FD17D4" w:rsidRPr="00F667BE" w14:paraId="1657552B" w14:textId="77777777" w:rsidTr="002A4D25">
        <w:tc>
          <w:tcPr>
            <w:tcW w:w="3544" w:type="dxa"/>
          </w:tcPr>
          <w:p w14:paraId="00081021" w14:textId="77777777" w:rsidR="00FD17D4" w:rsidRPr="00F667BE" w:rsidRDefault="00FD17D4" w:rsidP="00BF58B8">
            <w:pPr>
              <w:keepNext/>
              <w:rPr>
                <w:b/>
                <w:kern w:val="22"/>
                <w:lang w:eastAsia="en-US"/>
              </w:rPr>
            </w:pPr>
            <w:r w:rsidRPr="00F667BE">
              <w:rPr>
                <w:b/>
                <w:kern w:val="22"/>
                <w:lang w:eastAsia="en-US"/>
              </w:rPr>
              <w:t>Method of giving Notice</w:t>
            </w:r>
          </w:p>
        </w:tc>
        <w:tc>
          <w:tcPr>
            <w:tcW w:w="4819" w:type="dxa"/>
          </w:tcPr>
          <w:p w14:paraId="505F7A1C" w14:textId="77777777" w:rsidR="00FD17D4" w:rsidRDefault="00FD17D4" w:rsidP="00BF58B8">
            <w:pPr>
              <w:keepNext/>
              <w:rPr>
                <w:b/>
                <w:kern w:val="22"/>
                <w:lang w:eastAsia="en-US"/>
              </w:rPr>
            </w:pPr>
            <w:r w:rsidRPr="00F667BE">
              <w:rPr>
                <w:b/>
                <w:kern w:val="22"/>
                <w:lang w:eastAsia="en-US"/>
              </w:rPr>
              <w:t>When Notice is regarded as given and received</w:t>
            </w:r>
          </w:p>
          <w:p w14:paraId="79DC5FE2" w14:textId="77777777" w:rsidR="002A4D25" w:rsidRPr="00F667BE" w:rsidRDefault="002A4D25" w:rsidP="00BF58B8">
            <w:pPr>
              <w:keepNext/>
              <w:rPr>
                <w:b/>
                <w:kern w:val="22"/>
                <w:lang w:eastAsia="en-US"/>
              </w:rPr>
            </w:pPr>
          </w:p>
        </w:tc>
      </w:tr>
      <w:tr w:rsidR="00FD17D4" w:rsidRPr="00F667BE" w14:paraId="781527CD" w14:textId="77777777" w:rsidTr="002A4D25">
        <w:tc>
          <w:tcPr>
            <w:tcW w:w="3544" w:type="dxa"/>
          </w:tcPr>
          <w:p w14:paraId="2F6B1409" w14:textId="77777777" w:rsidR="00FD17D4" w:rsidRPr="00F667BE" w:rsidRDefault="00FD17D4" w:rsidP="00BF58B8">
            <w:pPr>
              <w:keepNext/>
              <w:rPr>
                <w:kern w:val="22"/>
                <w:lang w:eastAsia="en-US"/>
              </w:rPr>
            </w:pPr>
            <w:r w:rsidRPr="00F667BE">
              <w:rPr>
                <w:kern w:val="22"/>
                <w:lang w:eastAsia="en-US"/>
              </w:rPr>
              <w:t>By hand to the nominated address</w:t>
            </w:r>
          </w:p>
        </w:tc>
        <w:tc>
          <w:tcPr>
            <w:tcW w:w="4819" w:type="dxa"/>
          </w:tcPr>
          <w:p w14:paraId="39EC66B3" w14:textId="77777777" w:rsidR="00FD17D4" w:rsidRDefault="00FD17D4" w:rsidP="00BF58B8">
            <w:pPr>
              <w:keepNext/>
              <w:rPr>
                <w:kern w:val="22"/>
                <w:lang w:eastAsia="en-US"/>
              </w:rPr>
            </w:pPr>
            <w:r w:rsidRPr="00F667BE">
              <w:rPr>
                <w:kern w:val="22"/>
                <w:lang w:eastAsia="en-US"/>
              </w:rPr>
              <w:t>When delivered to the nominated address</w:t>
            </w:r>
          </w:p>
          <w:p w14:paraId="3D2CBB2B" w14:textId="77777777" w:rsidR="00FD17D4" w:rsidRPr="00F667BE" w:rsidRDefault="00FD17D4" w:rsidP="00BF58B8">
            <w:pPr>
              <w:keepNext/>
              <w:rPr>
                <w:kern w:val="22"/>
                <w:lang w:eastAsia="en-US"/>
              </w:rPr>
            </w:pPr>
          </w:p>
        </w:tc>
      </w:tr>
      <w:tr w:rsidR="00FD17D4" w:rsidRPr="00F667BE" w14:paraId="49C3720B" w14:textId="77777777" w:rsidTr="002A4D25">
        <w:tc>
          <w:tcPr>
            <w:tcW w:w="3544" w:type="dxa"/>
          </w:tcPr>
          <w:p w14:paraId="5EA4D2BD" w14:textId="77777777" w:rsidR="00FD17D4" w:rsidRPr="00F667BE" w:rsidRDefault="00FD17D4" w:rsidP="00BF58B8">
            <w:pPr>
              <w:keepNext/>
              <w:rPr>
                <w:kern w:val="22"/>
                <w:lang w:eastAsia="en-US"/>
              </w:rPr>
            </w:pPr>
            <w:r w:rsidRPr="00F667BE">
              <w:rPr>
                <w:kern w:val="22"/>
                <w:lang w:eastAsia="en-US"/>
              </w:rPr>
              <w:t>By pre-paid post to the nominated address</w:t>
            </w:r>
          </w:p>
        </w:tc>
        <w:tc>
          <w:tcPr>
            <w:tcW w:w="4819" w:type="dxa"/>
          </w:tcPr>
          <w:p w14:paraId="743592D2" w14:textId="77777777" w:rsidR="00FD17D4" w:rsidRDefault="00FD17D4" w:rsidP="00BF58B8">
            <w:pPr>
              <w:keepNext/>
              <w:rPr>
                <w:kern w:val="22"/>
                <w:lang w:eastAsia="en-US"/>
              </w:rPr>
            </w:pPr>
            <w:r w:rsidRPr="00F667BE">
              <w:rPr>
                <w:kern w:val="22"/>
                <w:lang w:eastAsia="en-US"/>
              </w:rPr>
              <w:t>At 9.00am (addressee’s time) on the second Business Day after the date of posting</w:t>
            </w:r>
          </w:p>
          <w:p w14:paraId="464E6D49" w14:textId="77777777" w:rsidR="00FD17D4" w:rsidRPr="00F667BE" w:rsidRDefault="00FD17D4" w:rsidP="00BF58B8">
            <w:pPr>
              <w:keepNext/>
              <w:rPr>
                <w:kern w:val="22"/>
                <w:lang w:eastAsia="en-US"/>
              </w:rPr>
            </w:pPr>
          </w:p>
        </w:tc>
      </w:tr>
      <w:tr w:rsidR="00FD17D4" w:rsidRPr="00F667BE" w14:paraId="42775521" w14:textId="77777777" w:rsidTr="002A4D25">
        <w:tc>
          <w:tcPr>
            <w:tcW w:w="3544" w:type="dxa"/>
          </w:tcPr>
          <w:p w14:paraId="69FAF8BE" w14:textId="77777777" w:rsidR="00FD17D4" w:rsidRPr="00F667BE" w:rsidRDefault="00FD17D4" w:rsidP="00BF58B8">
            <w:pPr>
              <w:keepNext/>
              <w:rPr>
                <w:kern w:val="22"/>
                <w:lang w:eastAsia="en-US"/>
              </w:rPr>
            </w:pPr>
            <w:r w:rsidRPr="00F667BE">
              <w:rPr>
                <w:kern w:val="22"/>
                <w:lang w:eastAsia="en-US"/>
              </w:rPr>
              <w:t>By fax to the nominated fax number</w:t>
            </w:r>
          </w:p>
        </w:tc>
        <w:tc>
          <w:tcPr>
            <w:tcW w:w="4819" w:type="dxa"/>
          </w:tcPr>
          <w:p w14:paraId="5C258EAD" w14:textId="77777777" w:rsidR="00FD17D4" w:rsidRDefault="00FD17D4" w:rsidP="00BF58B8">
            <w:pPr>
              <w:keepNext/>
              <w:rPr>
                <w:kern w:val="22"/>
                <w:lang w:eastAsia="en-US"/>
              </w:rPr>
            </w:pPr>
            <w:r w:rsidRPr="00F667BE">
              <w:rPr>
                <w:kern w:val="22"/>
                <w:lang w:eastAsia="en-US"/>
              </w:rPr>
              <w:t>At the time indicated by the sending party’</w:t>
            </w:r>
            <w:r>
              <w:rPr>
                <w:kern w:val="22"/>
                <w:lang w:eastAsia="en-US"/>
              </w:rPr>
              <w:t xml:space="preserve">s transmission equipment as the </w:t>
            </w:r>
            <w:r w:rsidRPr="00F667BE">
              <w:rPr>
                <w:kern w:val="22"/>
                <w:lang w:eastAsia="en-US"/>
              </w:rPr>
              <w:t>time that the fax was sent in its entirety.</w:t>
            </w:r>
          </w:p>
          <w:p w14:paraId="27DF7424" w14:textId="77777777" w:rsidR="00FD17D4" w:rsidRPr="00F667BE" w:rsidRDefault="00FD17D4" w:rsidP="00BF58B8">
            <w:pPr>
              <w:keepNext/>
              <w:rPr>
                <w:kern w:val="22"/>
                <w:lang w:eastAsia="en-US"/>
              </w:rPr>
            </w:pPr>
          </w:p>
        </w:tc>
      </w:tr>
      <w:tr w:rsidR="00FD17D4" w:rsidRPr="00F667BE" w14:paraId="14A11CF5" w14:textId="77777777" w:rsidTr="002A4D25">
        <w:tc>
          <w:tcPr>
            <w:tcW w:w="3544" w:type="dxa"/>
          </w:tcPr>
          <w:p w14:paraId="7709BAD6" w14:textId="77777777" w:rsidR="00FD17D4" w:rsidRPr="00F667BE" w:rsidRDefault="00FD17D4" w:rsidP="00BF58B8">
            <w:pPr>
              <w:keepNext/>
              <w:rPr>
                <w:kern w:val="22"/>
                <w:lang w:eastAsia="en-US"/>
              </w:rPr>
            </w:pPr>
            <w:r w:rsidRPr="00F667BE">
              <w:rPr>
                <w:kern w:val="22"/>
                <w:lang w:eastAsia="en-US"/>
              </w:rPr>
              <w:t>By email to the nominated email address</w:t>
            </w:r>
          </w:p>
        </w:tc>
        <w:tc>
          <w:tcPr>
            <w:tcW w:w="4819" w:type="dxa"/>
          </w:tcPr>
          <w:p w14:paraId="4B519A81" w14:textId="77777777" w:rsidR="00FD17D4" w:rsidRPr="00F667BE" w:rsidRDefault="00FD17D4" w:rsidP="00BF58B8">
            <w:pPr>
              <w:keepNext/>
              <w:rPr>
                <w:kern w:val="22"/>
                <w:lang w:eastAsia="en-US"/>
              </w:rPr>
            </w:pPr>
            <w:r w:rsidRPr="00F667BE">
              <w:rPr>
                <w:kern w:val="22"/>
                <w:lang w:eastAsia="en-US"/>
              </w:rPr>
              <w:t>When the email (including any attachment) comes to the attention of the recipient party or a person acting on its behalf.</w:t>
            </w:r>
          </w:p>
        </w:tc>
      </w:tr>
    </w:tbl>
    <w:p w14:paraId="03E0B188" w14:textId="77777777" w:rsidR="00245DEA" w:rsidRDefault="00245DEA" w:rsidP="00B61D22">
      <w:pPr>
        <w:pStyle w:val="Heading1"/>
      </w:pPr>
      <w:bookmarkStart w:id="59" w:name="_Toc339534632"/>
      <w:bookmarkEnd w:id="57"/>
      <w:bookmarkEnd w:id="58"/>
      <w:bookmarkEnd w:id="52"/>
      <w:r>
        <w:t>No waiver</w:t>
      </w:r>
      <w:bookmarkEnd w:id="59"/>
    </w:p>
    <w:p w14:paraId="5E076FAB" w14:textId="77777777" w:rsidR="00245DEA" w:rsidRDefault="00245DEA" w:rsidP="00245DEA">
      <w:pPr>
        <w:pStyle w:val="BodyIndent1"/>
      </w:pPr>
      <w:r>
        <w:t>Any time or other indulgence granted by Council</w:t>
      </w:r>
      <w:r w:rsidR="00F71D18">
        <w:t xml:space="preserve"> </w:t>
      </w:r>
      <w:r>
        <w:t>to the Owner or any variation of this Agreement or any judgment or order obtained by Council against the Owner does n</w:t>
      </w:r>
      <w:r w:rsidR="00F71D18">
        <w:t xml:space="preserve">ot amount to a waiver of any </w:t>
      </w:r>
      <w:r>
        <w:t>rights or remedies</w:t>
      </w:r>
      <w:r w:rsidR="00F71D18">
        <w:t xml:space="preserve"> of Council in relation to t</w:t>
      </w:r>
      <w:r>
        <w:t>his Agreement.</w:t>
      </w:r>
    </w:p>
    <w:p w14:paraId="5E53D4FA" w14:textId="77777777" w:rsidR="00BF58B8" w:rsidRDefault="00BF58B8" w:rsidP="00BF58B8">
      <w:pPr>
        <w:pStyle w:val="Heading1"/>
      </w:pPr>
      <w:bookmarkStart w:id="60" w:name="_Toc339534634"/>
      <w:r>
        <w:t>No fettering of Council's powers</w:t>
      </w:r>
      <w:bookmarkEnd w:id="60"/>
    </w:p>
    <w:p w14:paraId="511E5D33" w14:textId="77777777" w:rsidR="00BF58B8" w:rsidRDefault="00BF58B8" w:rsidP="00BF58B8">
      <w:pPr>
        <w:pStyle w:val="BodyIndent1"/>
      </w:pPr>
      <w:r>
        <w:t xml:space="preserve">This Agreement does not fetter or restrict Council's power or discretion to make any decision or impose any requirements or conditions </w:t>
      </w:r>
      <w:proofErr w:type="gramStart"/>
      <w:r>
        <w:t>in connection with</w:t>
      </w:r>
      <w:proofErr w:type="gramEnd"/>
      <w:r>
        <w:t xml:space="preserve"> the granting of any planning approval or certifying any plan which subdivides the Subject Land or relating to any use or development of the Subject Land.</w:t>
      </w:r>
    </w:p>
    <w:p w14:paraId="14EA5A54" w14:textId="77777777" w:rsidR="00A8123C" w:rsidRDefault="00A8123C" w:rsidP="00A8123C">
      <w:pPr>
        <w:pStyle w:val="Heading1"/>
      </w:pPr>
      <w:r>
        <w:t>Governing Law</w:t>
      </w:r>
    </w:p>
    <w:p w14:paraId="7D97F219" w14:textId="77777777" w:rsidR="00BF58B8" w:rsidRDefault="00A8123C" w:rsidP="00F20E34">
      <w:pPr>
        <w:pStyle w:val="Headingpara2"/>
      </w:pPr>
      <w:r>
        <w:t xml:space="preserve">This Agreement </w:t>
      </w:r>
      <w:r w:rsidR="004512BE">
        <w:t xml:space="preserve">is governed by </w:t>
      </w:r>
      <w:r>
        <w:t>the laws of the State of Victoria.</w:t>
      </w:r>
    </w:p>
    <w:p w14:paraId="492FA204" w14:textId="77777777" w:rsidR="004512BE" w:rsidRDefault="004512BE" w:rsidP="00F20E34">
      <w:pPr>
        <w:pStyle w:val="Headingpara2"/>
      </w:pPr>
      <w:r>
        <w:t xml:space="preserve">Each of the Parties irrevocably submits to the exclusive jurisdiction of the courts of Victoria and courts of appeal from them in respect of any proceedings arising out of or </w:t>
      </w:r>
      <w:proofErr w:type="gramStart"/>
      <w:r>
        <w:t>in connection with</w:t>
      </w:r>
      <w:proofErr w:type="gramEnd"/>
      <w:r>
        <w:t xml:space="preserve"> this Agreement. Each Party irrevocably waives any objection to the venue of any legal process in these courts on the basis that the process has been brought in an inconvenient forum.</w:t>
      </w:r>
    </w:p>
    <w:p w14:paraId="436753E3" w14:textId="77777777" w:rsidR="00245DEA" w:rsidRDefault="00245DEA" w:rsidP="00B61D22">
      <w:pPr>
        <w:pStyle w:val="Heading1"/>
      </w:pPr>
      <w:bookmarkStart w:id="61" w:name="_Toc339534633"/>
      <w:r>
        <w:t>Severability</w:t>
      </w:r>
      <w:bookmarkEnd w:id="61"/>
    </w:p>
    <w:p w14:paraId="6E09FC89" w14:textId="77777777" w:rsidR="00245DEA" w:rsidRDefault="00245DEA" w:rsidP="00245DEA">
      <w:pPr>
        <w:pStyle w:val="BodyIndent1"/>
      </w:pPr>
      <w:r>
        <w:t xml:space="preserve">If a court, arbitrator, tribunal or other competent authority determines that </w:t>
      </w:r>
      <w:r w:rsidR="00F71D18">
        <w:t xml:space="preserve">a word, phrase, sentence, paragraph or clause of </w:t>
      </w:r>
      <w:r>
        <w:t>this Agreement is unenforceable, illegal or void</w:t>
      </w:r>
      <w:r w:rsidR="00F71D18">
        <w:t>,</w:t>
      </w:r>
      <w:r>
        <w:t xml:space="preserve"> then</w:t>
      </w:r>
      <w:r w:rsidR="00F71D18">
        <w:t xml:space="preserve"> it is severed</w:t>
      </w:r>
      <w:r>
        <w:t xml:space="preserve"> with the other provisions of this Agreement remaining operative.</w:t>
      </w:r>
    </w:p>
    <w:p w14:paraId="102A0224" w14:textId="77777777" w:rsidR="00FC6C2D" w:rsidRDefault="00FC6C2D" w:rsidP="00FC6C2D">
      <w:pPr>
        <w:pStyle w:val="Heading1"/>
      </w:pPr>
      <w:r>
        <w:t>Entire agreement</w:t>
      </w:r>
    </w:p>
    <w:p w14:paraId="36A0E7FC" w14:textId="77777777" w:rsidR="00FC6C2D" w:rsidRPr="00FC6C2D" w:rsidRDefault="00FC6C2D" w:rsidP="00FC6C2D">
      <w:pPr>
        <w:pStyle w:val="BodyIndent1"/>
        <w:rPr>
          <w:lang w:eastAsia="en-AU"/>
        </w:rPr>
      </w:pPr>
      <w:r>
        <w:rPr>
          <w:lang w:eastAsia="en-AU"/>
        </w:rPr>
        <w:t xml:space="preserve">This Agreement states all the express terms of the agreement between the Parties in </w:t>
      </w:r>
      <w:r w:rsidR="004512BE">
        <w:rPr>
          <w:lang w:eastAsia="en-AU"/>
        </w:rPr>
        <w:t xml:space="preserve">respect of its subject matter. </w:t>
      </w:r>
      <w:r>
        <w:rPr>
          <w:lang w:eastAsia="en-AU"/>
        </w:rPr>
        <w:t>It supersedes all prior discussions, negotiations, understandings and agreements between the Parties in respect of its subject matter.</w:t>
      </w:r>
    </w:p>
    <w:p w14:paraId="55F07E45" w14:textId="77777777" w:rsidR="00245DEA" w:rsidRDefault="00245DEA" w:rsidP="00B61D22">
      <w:pPr>
        <w:pStyle w:val="Heading1"/>
      </w:pPr>
      <w:bookmarkStart w:id="62" w:name="_Toc339534635"/>
      <w:r>
        <w:t>Inspection of documents</w:t>
      </w:r>
      <w:bookmarkEnd w:id="62"/>
    </w:p>
    <w:p w14:paraId="06290119" w14:textId="77777777" w:rsidR="00245DEA" w:rsidRDefault="00245DEA" w:rsidP="00245DEA">
      <w:pPr>
        <w:pStyle w:val="BodyIndent1"/>
      </w:pPr>
      <w:r>
        <w:t xml:space="preserve">A copy of any planning permit, document or plan referred to in this Agreement is available for inspection at offices </w:t>
      </w:r>
      <w:r w:rsidR="00F71D18">
        <w:t xml:space="preserve">of Council or the Department </w:t>
      </w:r>
      <w:r>
        <w:t xml:space="preserve">during normal business hours upon giving </w:t>
      </w:r>
      <w:r w:rsidR="00F71D18">
        <w:t>reasonable notice to</w:t>
      </w:r>
      <w:r>
        <w:t xml:space="preserve"> Council</w:t>
      </w:r>
      <w:r w:rsidR="00F71D18">
        <w:t xml:space="preserve"> or the Department </w:t>
      </w:r>
      <w:r w:rsidR="00FC6C2D">
        <w:t>(</w:t>
      </w:r>
      <w:r w:rsidR="00F71D18">
        <w:t>as</w:t>
      </w:r>
      <w:r w:rsidR="00FC6C2D">
        <w:t xml:space="preserve"> applicable)</w:t>
      </w:r>
      <w:r w:rsidR="00F71D18">
        <w:t>.</w:t>
      </w:r>
    </w:p>
    <w:p w14:paraId="6E1BE25D" w14:textId="77777777" w:rsidR="00D3301A" w:rsidRDefault="00D3301A">
      <w:pPr>
        <w:pStyle w:val="mainTitle"/>
        <w:rPr>
          <w:caps/>
          <w:noProof/>
        </w:rPr>
      </w:pPr>
      <w:r>
        <w:rPr>
          <w:caps/>
          <w:noProof/>
        </w:rPr>
        <w:br w:type="page"/>
      </w:r>
      <w:r>
        <w:rPr>
          <w:noProof/>
        </w:rPr>
        <w:t>Signing Page</w:t>
      </w:r>
    </w:p>
    <w:p w14:paraId="3EC7F229" w14:textId="77777777" w:rsidR="00D3301A" w:rsidRDefault="00D3301A">
      <w:pPr>
        <w:rPr>
          <w:noProof/>
        </w:rPr>
      </w:pPr>
    </w:p>
    <w:p w14:paraId="17A1E9C9" w14:textId="77777777" w:rsidR="00D3301A" w:rsidRDefault="00F667BE">
      <w:r w:rsidRPr="00F667BE">
        <w:rPr>
          <w:rFonts w:cs="Arial"/>
          <w:bCs/>
          <w:noProof/>
        </w:rPr>
        <w:t>Executed and</w:t>
      </w:r>
      <w:r w:rsidR="00245DEA" w:rsidRPr="00F667BE">
        <w:rPr>
          <w:rFonts w:cs="Arial"/>
          <w:bCs/>
          <w:noProof/>
        </w:rPr>
        <w:t xml:space="preserve"> delivered</w:t>
      </w:r>
      <w:r w:rsidR="00D3301A" w:rsidRPr="00F667BE">
        <w:t xml:space="preserve"> </w:t>
      </w:r>
      <w:r w:rsidRPr="00F667BE">
        <w:t>as</w:t>
      </w:r>
      <w:r>
        <w:t xml:space="preserve"> a deed.</w:t>
      </w:r>
    </w:p>
    <w:p w14:paraId="39928429" w14:textId="77777777" w:rsidR="00D3301A" w:rsidRDefault="00D3301A"/>
    <w:p w14:paraId="44E4DEF4" w14:textId="77777777" w:rsidR="00B61D22" w:rsidRDefault="00B61D22"/>
    <w:p w14:paraId="1B4A0A1D" w14:textId="38B78BB8" w:rsidR="00B61D22" w:rsidRDefault="00B61D22" w:rsidP="00B61D22">
      <w:pPr>
        <w:pStyle w:val="LDStandardBodyText"/>
      </w:pPr>
      <w:r w:rsidRPr="00F667BE">
        <w:rPr>
          <w:highlight w:val="yellow"/>
        </w:rPr>
        <w:t>[</w:t>
      </w:r>
      <w:r w:rsidR="001E42B3">
        <w:rPr>
          <w:highlight w:val="yellow"/>
        </w:rPr>
        <w:t xml:space="preserve">Note: </w:t>
      </w:r>
      <w:r w:rsidRPr="00F667BE">
        <w:rPr>
          <w:highlight w:val="yellow"/>
        </w:rPr>
        <w:t>Insert appropriate execu</w:t>
      </w:r>
      <w:r w:rsidR="00547199">
        <w:rPr>
          <w:highlight w:val="yellow"/>
        </w:rPr>
        <w:t>tion clauses for the</w:t>
      </w:r>
      <w:r w:rsidR="006E2618">
        <w:rPr>
          <w:highlight w:val="yellow"/>
        </w:rPr>
        <w:t xml:space="preserve"> First</w:t>
      </w:r>
      <w:r w:rsidR="00547199">
        <w:rPr>
          <w:highlight w:val="yellow"/>
        </w:rPr>
        <w:t xml:space="preserve"> Owner</w:t>
      </w:r>
      <w:r w:rsidR="006E2618">
        <w:rPr>
          <w:highlight w:val="yellow"/>
        </w:rPr>
        <w:t>.</w:t>
      </w:r>
      <w:r w:rsidRPr="00F667BE">
        <w:rPr>
          <w:highlight w:val="yellow"/>
        </w:rPr>
        <w:t>]</w:t>
      </w:r>
    </w:p>
    <w:p w14:paraId="0272BB5A" w14:textId="77777777" w:rsidR="006E2618" w:rsidRPr="00F667BE" w:rsidRDefault="006E2618" w:rsidP="00B61D22">
      <w:pPr>
        <w:pStyle w:val="LDStandardBodyText"/>
      </w:pPr>
      <w:r w:rsidRPr="00CE680C">
        <w:rPr>
          <w:highlight w:val="yellow"/>
        </w:rPr>
        <w:t>[If the First Owner is a natural person:]</w:t>
      </w:r>
    </w:p>
    <w:p w14:paraId="7C8A04C4" w14:textId="77777777" w:rsidR="00B61D22" w:rsidRPr="0004472C" w:rsidRDefault="00B61D22" w:rsidP="00B61D22">
      <w:pPr>
        <w:tabs>
          <w:tab w:val="left" w:pos="851"/>
          <w:tab w:val="left" w:pos="1701"/>
          <w:tab w:val="left" w:pos="2552"/>
          <w:tab w:val="left" w:pos="3402"/>
          <w:tab w:val="left" w:pos="4253"/>
          <w:tab w:val="left" w:pos="5103"/>
        </w:tabs>
        <w:rPr>
          <w:rFonts w:cs="Arial"/>
          <w:b/>
        </w:rPr>
      </w:pPr>
    </w:p>
    <w:tbl>
      <w:tblPr>
        <w:tblW w:w="5000" w:type="pct"/>
        <w:tblLook w:val="01E0" w:firstRow="1" w:lastRow="1" w:firstColumn="1" w:lastColumn="1" w:noHBand="0" w:noVBand="0"/>
      </w:tblPr>
      <w:tblGrid>
        <w:gridCol w:w="108"/>
        <w:gridCol w:w="4107"/>
        <w:gridCol w:w="390"/>
        <w:gridCol w:w="4683"/>
      </w:tblGrid>
      <w:tr w:rsidR="00B61D22" w:rsidRPr="0004472C" w14:paraId="0071EF47" w14:textId="77777777" w:rsidTr="00BF58B8">
        <w:tc>
          <w:tcPr>
            <w:tcW w:w="2269" w:type="pct"/>
            <w:gridSpan w:val="2"/>
            <w:tcBorders>
              <w:bottom w:val="single" w:sz="4" w:space="0" w:color="auto"/>
            </w:tcBorders>
            <w:shd w:val="clear" w:color="auto" w:fill="auto"/>
          </w:tcPr>
          <w:p w14:paraId="55E5D4BE" w14:textId="77777777" w:rsidR="00B61D22" w:rsidRPr="00DF402C" w:rsidRDefault="00B61D22" w:rsidP="00BF58B8">
            <w:pPr>
              <w:rPr>
                <w:rFonts w:cs="Arial"/>
              </w:rPr>
            </w:pPr>
            <w:r w:rsidRPr="00DF402C">
              <w:rPr>
                <w:rFonts w:cs="Arial"/>
                <w:b/>
              </w:rPr>
              <w:t xml:space="preserve">Signed, </w:t>
            </w:r>
            <w:r w:rsidR="00F667BE">
              <w:rPr>
                <w:rFonts w:cs="Arial"/>
                <w:b/>
              </w:rPr>
              <w:t>sealed and delivered</w:t>
            </w:r>
            <w:r w:rsidRPr="00DF402C">
              <w:rPr>
                <w:rFonts w:cs="Arial"/>
                <w:b/>
              </w:rPr>
              <w:t xml:space="preserve"> </w:t>
            </w:r>
            <w:r w:rsidRPr="00DF402C">
              <w:rPr>
                <w:rFonts w:cs="Arial"/>
              </w:rPr>
              <w:t>by</w:t>
            </w:r>
            <w:r w:rsidRPr="00DF402C">
              <w:rPr>
                <w:rFonts w:cs="Arial"/>
                <w:b/>
              </w:rPr>
              <w:t xml:space="preserve"> </w:t>
            </w:r>
            <w:r w:rsidRPr="00F667BE">
              <w:rPr>
                <w:rFonts w:cs="Arial"/>
                <w:b/>
                <w:highlight w:val="yellow"/>
              </w:rPr>
              <w:t>[</w:t>
            </w:r>
            <w:r w:rsidRPr="00DF402C">
              <w:rPr>
                <w:rFonts w:cs="Arial"/>
                <w:b/>
                <w:highlight w:val="yellow"/>
              </w:rPr>
              <w:t>insert</w:t>
            </w:r>
            <w:r w:rsidRPr="00F667BE">
              <w:rPr>
                <w:rFonts w:cs="Arial"/>
                <w:b/>
                <w:highlight w:val="yellow"/>
              </w:rPr>
              <w:t>]</w:t>
            </w:r>
            <w:r w:rsidRPr="00DF402C">
              <w:rPr>
                <w:rFonts w:cs="Arial"/>
                <w:b/>
              </w:rPr>
              <w:t xml:space="preserve"> </w:t>
            </w:r>
            <w:r w:rsidRPr="00DF402C">
              <w:rPr>
                <w:rFonts w:cs="Arial"/>
              </w:rPr>
              <w:t>in the presence of:</w:t>
            </w:r>
          </w:p>
          <w:p w14:paraId="6D1F7030" w14:textId="77777777" w:rsidR="00B61D22" w:rsidRPr="00DF402C" w:rsidRDefault="00B61D22" w:rsidP="00BF58B8">
            <w:pPr>
              <w:rPr>
                <w:rFonts w:cs="Arial"/>
                <w:b/>
              </w:rPr>
            </w:pPr>
          </w:p>
          <w:p w14:paraId="6A1FC23E" w14:textId="77777777" w:rsidR="00B61D22" w:rsidRPr="00DF402C" w:rsidRDefault="00B61D22" w:rsidP="00BF58B8">
            <w:pPr>
              <w:rPr>
                <w:rFonts w:cs="Arial"/>
                <w:b/>
              </w:rPr>
            </w:pPr>
          </w:p>
          <w:p w14:paraId="5F6BB870" w14:textId="77777777" w:rsidR="00B61D22" w:rsidRPr="00DF402C" w:rsidRDefault="00B61D22" w:rsidP="00BF58B8">
            <w:pPr>
              <w:rPr>
                <w:rFonts w:cs="Arial"/>
                <w:b/>
              </w:rPr>
            </w:pPr>
          </w:p>
          <w:p w14:paraId="428F7A74" w14:textId="77777777" w:rsidR="00B61D22" w:rsidRPr="00DF402C" w:rsidRDefault="00B61D22" w:rsidP="00BF58B8">
            <w:pPr>
              <w:rPr>
                <w:rFonts w:cs="Arial"/>
                <w:b/>
              </w:rPr>
            </w:pPr>
          </w:p>
        </w:tc>
        <w:tc>
          <w:tcPr>
            <w:tcW w:w="210" w:type="pct"/>
            <w:shd w:val="clear" w:color="auto" w:fill="auto"/>
          </w:tcPr>
          <w:p w14:paraId="15597ED9" w14:textId="77777777" w:rsidR="00B61D22" w:rsidRPr="00DF402C" w:rsidRDefault="00B61D22" w:rsidP="00BF58B8">
            <w:pPr>
              <w:rPr>
                <w:rFonts w:cs="Arial"/>
                <w:b/>
              </w:rPr>
            </w:pPr>
          </w:p>
        </w:tc>
        <w:tc>
          <w:tcPr>
            <w:tcW w:w="2521" w:type="pct"/>
            <w:tcBorders>
              <w:bottom w:val="single" w:sz="4" w:space="0" w:color="auto"/>
            </w:tcBorders>
            <w:shd w:val="clear" w:color="auto" w:fill="auto"/>
          </w:tcPr>
          <w:p w14:paraId="256401FB" w14:textId="77777777" w:rsidR="00B61D22" w:rsidRPr="00DF402C" w:rsidRDefault="00B61D22" w:rsidP="00BF58B8">
            <w:pPr>
              <w:rPr>
                <w:rFonts w:cs="Arial"/>
                <w:b/>
              </w:rPr>
            </w:pPr>
          </w:p>
          <w:p w14:paraId="08ACC80A" w14:textId="77777777" w:rsidR="00B61D22" w:rsidRPr="00DF402C" w:rsidRDefault="00B61D22" w:rsidP="00BF58B8">
            <w:pPr>
              <w:rPr>
                <w:rFonts w:cs="Arial"/>
                <w:b/>
              </w:rPr>
            </w:pPr>
          </w:p>
          <w:p w14:paraId="6782D08B" w14:textId="77777777" w:rsidR="00B61D22" w:rsidRPr="00DF402C" w:rsidRDefault="00B61D22" w:rsidP="00BF58B8">
            <w:pPr>
              <w:rPr>
                <w:rFonts w:cs="Arial"/>
                <w:b/>
              </w:rPr>
            </w:pPr>
          </w:p>
          <w:p w14:paraId="20874515" w14:textId="77777777" w:rsidR="00B61D22" w:rsidRPr="00DF402C" w:rsidRDefault="00B61D22" w:rsidP="00BF58B8">
            <w:pPr>
              <w:rPr>
                <w:rFonts w:cs="Arial"/>
                <w:b/>
              </w:rPr>
            </w:pPr>
          </w:p>
        </w:tc>
      </w:tr>
      <w:tr w:rsidR="00B61D22" w:rsidRPr="0004472C" w14:paraId="0AE00ACE" w14:textId="77777777" w:rsidTr="00BF58B8">
        <w:tc>
          <w:tcPr>
            <w:tcW w:w="2269" w:type="pct"/>
            <w:gridSpan w:val="2"/>
            <w:tcBorders>
              <w:top w:val="single" w:sz="4" w:space="0" w:color="auto"/>
              <w:bottom w:val="single" w:sz="4" w:space="0" w:color="auto"/>
            </w:tcBorders>
            <w:shd w:val="clear" w:color="auto" w:fill="auto"/>
          </w:tcPr>
          <w:p w14:paraId="2DF5368F" w14:textId="77777777" w:rsidR="00B61D22" w:rsidRPr="0004472C" w:rsidRDefault="00B61D22" w:rsidP="00BF58B8">
            <w:pPr>
              <w:rPr>
                <w:rFonts w:cs="Arial"/>
              </w:rPr>
            </w:pPr>
            <w:r w:rsidRPr="0004472C">
              <w:rPr>
                <w:rFonts w:cs="Arial"/>
              </w:rPr>
              <w:t xml:space="preserve">Signature of witness </w:t>
            </w:r>
          </w:p>
        </w:tc>
        <w:tc>
          <w:tcPr>
            <w:tcW w:w="210" w:type="pct"/>
            <w:shd w:val="clear" w:color="auto" w:fill="auto"/>
          </w:tcPr>
          <w:p w14:paraId="333AD588" w14:textId="77777777" w:rsidR="00B61D22" w:rsidRPr="0004472C" w:rsidRDefault="00B61D22" w:rsidP="00BF58B8">
            <w:pPr>
              <w:rPr>
                <w:rFonts w:cs="Arial"/>
              </w:rPr>
            </w:pPr>
          </w:p>
        </w:tc>
        <w:tc>
          <w:tcPr>
            <w:tcW w:w="2521" w:type="pct"/>
            <w:tcBorders>
              <w:top w:val="single" w:sz="4" w:space="0" w:color="auto"/>
            </w:tcBorders>
            <w:shd w:val="clear" w:color="auto" w:fill="auto"/>
          </w:tcPr>
          <w:p w14:paraId="731E8F9E" w14:textId="77777777" w:rsidR="00B61D22" w:rsidRPr="0004472C" w:rsidRDefault="00B61D22" w:rsidP="00BF58B8">
            <w:pPr>
              <w:rPr>
                <w:rFonts w:cs="Arial"/>
              </w:rPr>
            </w:pPr>
            <w:r w:rsidRPr="0004472C">
              <w:rPr>
                <w:rFonts w:cs="Arial"/>
              </w:rPr>
              <w:t>Signatory</w:t>
            </w:r>
          </w:p>
          <w:p w14:paraId="76789459" w14:textId="77777777" w:rsidR="00B61D22" w:rsidRPr="0004472C" w:rsidRDefault="00B61D22" w:rsidP="00BF58B8">
            <w:pPr>
              <w:rPr>
                <w:rFonts w:cs="Arial"/>
              </w:rPr>
            </w:pPr>
            <w:r w:rsidRPr="0004472C">
              <w:rPr>
                <w:rFonts w:cs="Arial"/>
              </w:rPr>
              <w:br/>
            </w:r>
          </w:p>
        </w:tc>
      </w:tr>
      <w:tr w:rsidR="00B61D22" w:rsidRPr="0004472C" w14:paraId="772D16DA" w14:textId="77777777" w:rsidTr="00BF58B8">
        <w:tc>
          <w:tcPr>
            <w:tcW w:w="2269" w:type="pct"/>
            <w:gridSpan w:val="2"/>
            <w:tcBorders>
              <w:top w:val="single" w:sz="4" w:space="0" w:color="auto"/>
            </w:tcBorders>
            <w:shd w:val="clear" w:color="auto" w:fill="auto"/>
          </w:tcPr>
          <w:p w14:paraId="500B26AD" w14:textId="77777777" w:rsidR="00B61D22" w:rsidRPr="0004472C" w:rsidRDefault="00B61D22" w:rsidP="00BF58B8">
            <w:pPr>
              <w:rPr>
                <w:rFonts w:cs="Arial"/>
              </w:rPr>
            </w:pPr>
            <w:r w:rsidRPr="0004472C">
              <w:rPr>
                <w:rFonts w:cs="Arial"/>
              </w:rPr>
              <w:t>Name of witness (print)</w:t>
            </w:r>
          </w:p>
        </w:tc>
        <w:tc>
          <w:tcPr>
            <w:tcW w:w="210" w:type="pct"/>
            <w:shd w:val="clear" w:color="auto" w:fill="auto"/>
          </w:tcPr>
          <w:p w14:paraId="56D78A45" w14:textId="77777777" w:rsidR="00B61D22" w:rsidRPr="0004472C" w:rsidRDefault="00B61D22" w:rsidP="00BF58B8">
            <w:pPr>
              <w:rPr>
                <w:rFonts w:cs="Arial"/>
              </w:rPr>
            </w:pPr>
          </w:p>
        </w:tc>
        <w:tc>
          <w:tcPr>
            <w:tcW w:w="2521" w:type="pct"/>
            <w:shd w:val="clear" w:color="auto" w:fill="auto"/>
          </w:tcPr>
          <w:p w14:paraId="25E06796" w14:textId="77777777" w:rsidR="00B61D22" w:rsidRPr="0004472C" w:rsidRDefault="00B61D22" w:rsidP="00BF58B8">
            <w:pPr>
              <w:rPr>
                <w:rFonts w:cs="Arial"/>
              </w:rPr>
            </w:pPr>
          </w:p>
          <w:p w14:paraId="2CF2BC43" w14:textId="77777777" w:rsidR="00B61D22" w:rsidRPr="0004472C" w:rsidRDefault="00B61D22" w:rsidP="00BF58B8">
            <w:pPr>
              <w:rPr>
                <w:rFonts w:cs="Arial"/>
              </w:rPr>
            </w:pPr>
          </w:p>
        </w:tc>
      </w:tr>
      <w:tr w:rsidR="00B61D22" w:rsidRPr="0004472C" w14:paraId="043B87F3" w14:textId="77777777" w:rsidTr="00BF58B8">
        <w:tblPrEx>
          <w:tblBorders>
            <w:bottom w:val="single" w:sz="4" w:space="0" w:color="auto"/>
          </w:tblBorders>
        </w:tblPrEx>
        <w:trPr>
          <w:gridBefore w:val="1"/>
          <w:gridAfter w:val="2"/>
          <w:wBefore w:w="58" w:type="pct"/>
          <w:wAfter w:w="2731" w:type="pct"/>
        </w:trPr>
        <w:tc>
          <w:tcPr>
            <w:tcW w:w="2211" w:type="pct"/>
            <w:tcBorders>
              <w:bottom w:val="single" w:sz="4" w:space="0" w:color="auto"/>
            </w:tcBorders>
          </w:tcPr>
          <w:p w14:paraId="17D29219" w14:textId="77777777" w:rsidR="00B61D22" w:rsidRPr="0004472C" w:rsidRDefault="00B61D22" w:rsidP="00BF58B8">
            <w:pPr>
              <w:ind w:left="-108"/>
            </w:pPr>
          </w:p>
        </w:tc>
      </w:tr>
      <w:tr w:rsidR="00B61D22" w:rsidRPr="0004472C" w14:paraId="46FECB88" w14:textId="77777777" w:rsidTr="00BF58B8">
        <w:tblPrEx>
          <w:tblBorders>
            <w:bottom w:val="single" w:sz="4" w:space="0" w:color="auto"/>
          </w:tblBorders>
        </w:tblPrEx>
        <w:trPr>
          <w:gridBefore w:val="1"/>
          <w:gridAfter w:val="2"/>
          <w:wBefore w:w="58" w:type="pct"/>
          <w:wAfter w:w="2731" w:type="pct"/>
        </w:trPr>
        <w:tc>
          <w:tcPr>
            <w:tcW w:w="2211" w:type="pct"/>
            <w:tcBorders>
              <w:top w:val="single" w:sz="4" w:space="0" w:color="auto"/>
              <w:bottom w:val="nil"/>
            </w:tcBorders>
          </w:tcPr>
          <w:p w14:paraId="7ADB37F6" w14:textId="77777777" w:rsidR="00B61D22" w:rsidRPr="0004472C" w:rsidRDefault="00B61D22" w:rsidP="00BF58B8">
            <w:pPr>
              <w:ind w:left="-108"/>
            </w:pPr>
            <w:r w:rsidRPr="0004472C">
              <w:t>Date</w:t>
            </w:r>
          </w:p>
        </w:tc>
      </w:tr>
    </w:tbl>
    <w:p w14:paraId="37D3014A" w14:textId="77777777" w:rsidR="00B61D22" w:rsidRDefault="00B61D22" w:rsidP="00B61D22">
      <w:pPr>
        <w:pStyle w:val="LDStandardBodyText"/>
      </w:pPr>
    </w:p>
    <w:p w14:paraId="34E54867" w14:textId="77777777" w:rsidR="00F667BE" w:rsidRDefault="006E2618" w:rsidP="00B61D22">
      <w:pPr>
        <w:pStyle w:val="LDStandardBodyText"/>
      </w:pPr>
      <w:r w:rsidRPr="00CE680C">
        <w:rPr>
          <w:highlight w:val="yellow"/>
        </w:rPr>
        <w:t>[If the First Owner is a company:]</w:t>
      </w:r>
    </w:p>
    <w:tbl>
      <w:tblPr>
        <w:tblW w:w="5000" w:type="pct"/>
        <w:tblLook w:val="01E0" w:firstRow="1" w:lastRow="1" w:firstColumn="1" w:lastColumn="1" w:noHBand="0" w:noVBand="0"/>
      </w:tblPr>
      <w:tblGrid>
        <w:gridCol w:w="4748"/>
        <w:gridCol w:w="279"/>
        <w:gridCol w:w="4261"/>
      </w:tblGrid>
      <w:tr w:rsidR="00B61D22" w:rsidRPr="001F4B64" w14:paraId="60F89B4D" w14:textId="77777777" w:rsidTr="00BF58B8">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5B176D0F" w14:textId="7477D4AD" w:rsidR="00B61D22" w:rsidRPr="001F4B64" w:rsidRDefault="00B61D22" w:rsidP="00BF58B8">
            <w:pPr>
              <w:rPr>
                <w:rFonts w:cs="Arial"/>
                <w:szCs w:val="22"/>
              </w:rPr>
            </w:pPr>
            <w:r w:rsidRPr="001F4B64">
              <w:rPr>
                <w:rFonts w:cs="Arial"/>
                <w:b/>
                <w:szCs w:val="22"/>
              </w:rPr>
              <w:t xml:space="preserve">Executed </w:t>
            </w:r>
            <w:r w:rsidRPr="001F4B64">
              <w:rPr>
                <w:rFonts w:cs="Arial"/>
                <w:szCs w:val="22"/>
              </w:rPr>
              <w:t xml:space="preserve">by </w:t>
            </w:r>
            <w:r w:rsidRPr="00CE680C">
              <w:rPr>
                <w:rFonts w:cs="Arial"/>
                <w:szCs w:val="22"/>
                <w:highlight w:val="yellow"/>
              </w:rPr>
              <w:t>[</w:t>
            </w:r>
            <w:r w:rsidR="006E2618" w:rsidRPr="00CE680C">
              <w:rPr>
                <w:rFonts w:cs="Arial"/>
                <w:b/>
                <w:szCs w:val="22"/>
                <w:highlight w:val="yellow"/>
              </w:rPr>
              <w:t>I</w:t>
            </w:r>
            <w:r w:rsidRPr="00CE680C">
              <w:rPr>
                <w:rFonts w:cs="Arial"/>
                <w:b/>
                <w:szCs w:val="22"/>
                <w:highlight w:val="yellow"/>
              </w:rPr>
              <w:t>nsert company name</w:t>
            </w:r>
            <w:r w:rsidRPr="00CE680C">
              <w:rPr>
                <w:rFonts w:cs="Arial"/>
                <w:szCs w:val="22"/>
                <w:highlight w:val="yellow"/>
              </w:rPr>
              <w:t>]</w:t>
            </w:r>
            <w:r w:rsidRPr="001F4B64">
              <w:rPr>
                <w:rFonts w:cs="Arial"/>
                <w:b/>
                <w:szCs w:val="22"/>
              </w:rPr>
              <w:t xml:space="preserve"> ACN </w:t>
            </w:r>
            <w:r w:rsidRPr="00CE680C">
              <w:rPr>
                <w:rFonts w:cs="Arial"/>
                <w:szCs w:val="22"/>
                <w:highlight w:val="yellow"/>
              </w:rPr>
              <w:t>[</w:t>
            </w:r>
            <w:r w:rsidR="00585D2F" w:rsidRPr="00585D2F">
              <w:rPr>
                <w:rFonts w:cs="Arial"/>
                <w:b/>
                <w:szCs w:val="22"/>
                <w:highlight w:val="yellow"/>
              </w:rPr>
              <w:t>Insert ACN</w:t>
            </w:r>
            <w:r w:rsidRPr="00CE680C">
              <w:rPr>
                <w:rFonts w:cs="Arial"/>
                <w:szCs w:val="22"/>
                <w:highlight w:val="yellow"/>
              </w:rPr>
              <w:t>]</w:t>
            </w:r>
            <w:r w:rsidRPr="001F4B64">
              <w:rPr>
                <w:rFonts w:cs="Arial"/>
                <w:szCs w:val="22"/>
              </w:rPr>
              <w:t xml:space="preserve"> in accordance with s 127(1) of the </w:t>
            </w:r>
            <w:r w:rsidRPr="001F4B64">
              <w:rPr>
                <w:rFonts w:cs="Arial"/>
                <w:i/>
                <w:szCs w:val="22"/>
              </w:rPr>
              <w:t>Corporations Act 2001</w:t>
            </w:r>
            <w:r w:rsidRPr="001F4B64">
              <w:rPr>
                <w:rFonts w:cs="Arial"/>
                <w:szCs w:val="22"/>
              </w:rPr>
              <w:t xml:space="preserve"> (</w:t>
            </w:r>
            <w:proofErr w:type="spellStart"/>
            <w:r w:rsidRPr="001F4B64">
              <w:rPr>
                <w:rFonts w:cs="Arial"/>
                <w:szCs w:val="22"/>
              </w:rPr>
              <w:t>Cth</w:t>
            </w:r>
            <w:proofErr w:type="spellEnd"/>
            <w:r w:rsidRPr="001F4B64">
              <w:rPr>
                <w:rFonts w:cs="Arial"/>
                <w:szCs w:val="22"/>
              </w:rPr>
              <w:t>) in the presence of:</w:t>
            </w:r>
          </w:p>
          <w:p w14:paraId="2CBFC9E4" w14:textId="77777777" w:rsidR="00B61D22" w:rsidRPr="001F4B64" w:rsidRDefault="00B61D22" w:rsidP="00BF58B8">
            <w:pPr>
              <w:rPr>
                <w:rFonts w:cs="Arial"/>
                <w:szCs w:val="22"/>
              </w:rPr>
            </w:pPr>
          </w:p>
          <w:p w14:paraId="54B109D1" w14:textId="77777777" w:rsidR="00B61D22" w:rsidRPr="001F4B64" w:rsidRDefault="00B61D22" w:rsidP="00BF58B8">
            <w:pPr>
              <w:rPr>
                <w:rFonts w:cs="Arial"/>
                <w:b/>
                <w:szCs w:val="22"/>
              </w:rPr>
            </w:pPr>
          </w:p>
          <w:p w14:paraId="26D27689" w14:textId="77777777" w:rsidR="00B61D22" w:rsidRPr="001F4B64" w:rsidRDefault="00B61D22" w:rsidP="00BF58B8">
            <w:pPr>
              <w:rPr>
                <w:rFonts w:cs="Arial"/>
                <w:b/>
                <w:szCs w:val="22"/>
              </w:rPr>
            </w:pPr>
          </w:p>
          <w:p w14:paraId="731A36EA" w14:textId="77777777" w:rsidR="00B61D22" w:rsidRPr="001F4B64" w:rsidRDefault="00B61D22" w:rsidP="00BF58B8">
            <w:pPr>
              <w:rPr>
                <w:rFonts w:cs="Arial"/>
                <w:b/>
                <w:szCs w:val="22"/>
              </w:rPr>
            </w:pPr>
          </w:p>
        </w:tc>
        <w:tc>
          <w:tcPr>
            <w:tcW w:w="150" w:type="pct"/>
            <w:shd w:val="clear" w:color="auto" w:fill="auto"/>
          </w:tcPr>
          <w:p w14:paraId="4FB9A458" w14:textId="77777777" w:rsidR="00B61D22" w:rsidRPr="001F4B64" w:rsidRDefault="00B61D22" w:rsidP="00BF58B8">
            <w:pPr>
              <w:rPr>
                <w:rFonts w:cs="Arial"/>
                <w:b/>
                <w:szCs w:val="22"/>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1FE2AF32" w14:textId="77777777" w:rsidR="00B61D22" w:rsidRPr="001F4B64" w:rsidRDefault="00B61D22" w:rsidP="00BF58B8">
            <w:pPr>
              <w:rPr>
                <w:rFonts w:cs="Arial"/>
                <w:b/>
                <w:szCs w:val="22"/>
              </w:rPr>
            </w:pPr>
          </w:p>
          <w:p w14:paraId="5667C1DE" w14:textId="77777777" w:rsidR="00B61D22" w:rsidRPr="001F4B64" w:rsidRDefault="00B61D22" w:rsidP="00BF58B8">
            <w:pPr>
              <w:rPr>
                <w:rFonts w:cs="Arial"/>
                <w:b/>
                <w:szCs w:val="22"/>
              </w:rPr>
            </w:pPr>
          </w:p>
          <w:p w14:paraId="65853E08" w14:textId="77777777" w:rsidR="00B61D22" w:rsidRPr="001F4B64" w:rsidRDefault="00B61D22" w:rsidP="00BF58B8">
            <w:pPr>
              <w:rPr>
                <w:rFonts w:cs="Arial"/>
                <w:b/>
                <w:szCs w:val="22"/>
              </w:rPr>
            </w:pPr>
          </w:p>
          <w:p w14:paraId="43A9B7AF" w14:textId="77777777" w:rsidR="00B61D22" w:rsidRPr="001F4B64" w:rsidRDefault="00B61D22" w:rsidP="00BF58B8">
            <w:pPr>
              <w:rPr>
                <w:rFonts w:cs="Arial"/>
                <w:b/>
                <w:szCs w:val="22"/>
              </w:rPr>
            </w:pPr>
          </w:p>
        </w:tc>
      </w:tr>
      <w:tr w:rsidR="00B61D22" w:rsidRPr="001F4B64" w14:paraId="06CE9920" w14:textId="77777777" w:rsidTr="00BF58B8">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3C6AB3F0" w14:textId="77777777" w:rsidR="00B61D22" w:rsidRPr="001F4B64" w:rsidRDefault="00B61D22" w:rsidP="00BF58B8">
            <w:pPr>
              <w:rPr>
                <w:rFonts w:cs="Arial"/>
                <w:b/>
              </w:rPr>
            </w:pPr>
            <w:r w:rsidRPr="001F4B64">
              <w:rPr>
                <w:rFonts w:cs="Arial"/>
                <w:b/>
              </w:rPr>
              <w:t>Signature of director</w:t>
            </w:r>
          </w:p>
        </w:tc>
        <w:tc>
          <w:tcPr>
            <w:tcW w:w="150" w:type="pct"/>
            <w:shd w:val="clear" w:color="auto" w:fill="auto"/>
          </w:tcPr>
          <w:p w14:paraId="6485C54B" w14:textId="77777777" w:rsidR="00B61D22" w:rsidRPr="001F4B64" w:rsidRDefault="00B61D22" w:rsidP="00BF58B8">
            <w:pPr>
              <w:rPr>
                <w:rFonts w:cs="Arial"/>
                <w:b/>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7AEEB68B" w14:textId="77777777" w:rsidR="00B61D22" w:rsidRPr="001F4B64" w:rsidRDefault="00B61D22" w:rsidP="00BF58B8">
            <w:pPr>
              <w:rPr>
                <w:rFonts w:cs="Arial"/>
                <w:b/>
              </w:rPr>
            </w:pPr>
            <w:r w:rsidRPr="001F4B64">
              <w:rPr>
                <w:rFonts w:cs="Arial"/>
                <w:b/>
              </w:rPr>
              <w:t>Signature of director/company secretary</w:t>
            </w:r>
          </w:p>
          <w:p w14:paraId="32DDECB5" w14:textId="77777777" w:rsidR="00B61D22" w:rsidRPr="001F4B64" w:rsidRDefault="00B61D22" w:rsidP="00BF58B8">
            <w:pPr>
              <w:rPr>
                <w:rFonts w:cs="Arial"/>
                <w:b/>
              </w:rPr>
            </w:pPr>
            <w:r w:rsidRPr="001F4B64">
              <w:rPr>
                <w:rFonts w:cs="Arial"/>
                <w:b/>
              </w:rPr>
              <w:t>(Please delete as applicable)</w:t>
            </w:r>
          </w:p>
        </w:tc>
      </w:tr>
      <w:tr w:rsidR="00B61D22" w:rsidRPr="001F4B64" w14:paraId="6BAA4C18" w14:textId="77777777" w:rsidTr="00BF58B8">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3ED50B09" w14:textId="77777777" w:rsidR="00B61D22" w:rsidRPr="001F4B64" w:rsidRDefault="00B61D22" w:rsidP="00BF58B8">
            <w:pPr>
              <w:rPr>
                <w:rFonts w:cs="Arial"/>
                <w:b/>
              </w:rPr>
            </w:pPr>
          </w:p>
          <w:p w14:paraId="0E152AC5" w14:textId="77777777" w:rsidR="00B61D22" w:rsidRPr="001F4B64" w:rsidRDefault="00B61D22" w:rsidP="00BF58B8">
            <w:pPr>
              <w:rPr>
                <w:rFonts w:cs="Arial"/>
                <w:b/>
              </w:rPr>
            </w:pPr>
          </w:p>
          <w:p w14:paraId="5D167A84" w14:textId="77777777" w:rsidR="00B61D22" w:rsidRPr="001F4B64" w:rsidRDefault="00B61D22" w:rsidP="00BF58B8">
            <w:pPr>
              <w:rPr>
                <w:rFonts w:cs="Arial"/>
                <w:b/>
              </w:rPr>
            </w:pPr>
          </w:p>
          <w:p w14:paraId="42670793" w14:textId="77777777" w:rsidR="00B61D22" w:rsidRPr="001F4B64" w:rsidRDefault="00B61D22" w:rsidP="00BF58B8">
            <w:pPr>
              <w:rPr>
                <w:rFonts w:cs="Arial"/>
                <w:b/>
              </w:rPr>
            </w:pPr>
          </w:p>
        </w:tc>
        <w:tc>
          <w:tcPr>
            <w:tcW w:w="150" w:type="pct"/>
            <w:shd w:val="clear" w:color="auto" w:fill="auto"/>
          </w:tcPr>
          <w:p w14:paraId="059A6248" w14:textId="77777777" w:rsidR="00B61D22" w:rsidRPr="001F4B64" w:rsidRDefault="00B61D22" w:rsidP="00BF58B8">
            <w:pPr>
              <w:rPr>
                <w:rFonts w:cs="Arial"/>
                <w:b/>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0EB90966" w14:textId="77777777" w:rsidR="00B61D22" w:rsidRPr="001F4B64" w:rsidRDefault="00B61D22" w:rsidP="00BF58B8">
            <w:pPr>
              <w:rPr>
                <w:rFonts w:cs="Arial"/>
                <w:b/>
              </w:rPr>
            </w:pPr>
          </w:p>
        </w:tc>
      </w:tr>
      <w:tr w:rsidR="00B61D22" w:rsidRPr="001F4B64" w14:paraId="50916F85" w14:textId="77777777" w:rsidTr="00BF58B8">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7F361DD7" w14:textId="77777777" w:rsidR="00B61D22" w:rsidRPr="001F4B64" w:rsidRDefault="00B61D22" w:rsidP="00BF58B8">
            <w:pPr>
              <w:rPr>
                <w:rFonts w:cs="Arial"/>
                <w:b/>
              </w:rPr>
            </w:pPr>
            <w:r w:rsidRPr="001F4B64">
              <w:rPr>
                <w:rFonts w:cs="Arial"/>
                <w:b/>
              </w:rPr>
              <w:t>Name of director (print)</w:t>
            </w:r>
          </w:p>
        </w:tc>
        <w:tc>
          <w:tcPr>
            <w:tcW w:w="150" w:type="pct"/>
            <w:shd w:val="clear" w:color="auto" w:fill="auto"/>
          </w:tcPr>
          <w:p w14:paraId="5A23BB50" w14:textId="77777777" w:rsidR="00B61D22" w:rsidRPr="001F4B64" w:rsidRDefault="00B61D22" w:rsidP="00BF58B8">
            <w:pPr>
              <w:rPr>
                <w:rFonts w:cs="Arial"/>
                <w:b/>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27D5CFCB" w14:textId="77777777" w:rsidR="00B61D22" w:rsidRPr="001F4B64" w:rsidRDefault="00547199" w:rsidP="00BF58B8">
            <w:pPr>
              <w:rPr>
                <w:rFonts w:cs="Arial"/>
                <w:b/>
              </w:rPr>
            </w:pPr>
            <w:r>
              <w:rPr>
                <w:rFonts w:cs="Arial"/>
                <w:b/>
              </w:rPr>
              <w:t>Name of director/c</w:t>
            </w:r>
            <w:r w:rsidR="00B61D22" w:rsidRPr="001F4B64">
              <w:rPr>
                <w:rFonts w:cs="Arial"/>
                <w:b/>
              </w:rPr>
              <w:t>ompany secretary) (print)</w:t>
            </w:r>
          </w:p>
        </w:tc>
      </w:tr>
      <w:tr w:rsidR="00B61D22" w:rsidRPr="001F4B64" w14:paraId="3D269BF2" w14:textId="77777777" w:rsidTr="00BF58B8">
        <w:tc>
          <w:tcPr>
            <w:tcW w:w="2556" w:type="pct"/>
            <w:tcBorders>
              <w:top w:val="single" w:sz="4" w:space="0" w:color="808080"/>
              <w:left w:val="single" w:sz="4" w:space="0" w:color="808080"/>
              <w:bottom w:val="single" w:sz="4" w:space="0" w:color="808080"/>
              <w:right w:val="single" w:sz="4" w:space="0" w:color="808080"/>
            </w:tcBorders>
            <w:shd w:val="clear" w:color="auto" w:fill="auto"/>
          </w:tcPr>
          <w:p w14:paraId="767013CF" w14:textId="77777777" w:rsidR="00B61D22" w:rsidRDefault="00B61D22" w:rsidP="00BF58B8">
            <w:pPr>
              <w:rPr>
                <w:rFonts w:cs="Arial"/>
                <w:b/>
              </w:rPr>
            </w:pPr>
          </w:p>
          <w:p w14:paraId="44B4EBE1" w14:textId="77777777" w:rsidR="00B61D22" w:rsidRDefault="00B61D22" w:rsidP="00BF58B8">
            <w:pPr>
              <w:rPr>
                <w:rFonts w:cs="Arial"/>
                <w:b/>
              </w:rPr>
            </w:pPr>
          </w:p>
          <w:p w14:paraId="6BC9DDFE" w14:textId="77777777" w:rsidR="00B61D22" w:rsidRPr="001F4B64" w:rsidRDefault="00B61D22" w:rsidP="00BF58B8">
            <w:pPr>
              <w:rPr>
                <w:rFonts w:cs="Arial"/>
                <w:b/>
              </w:rPr>
            </w:pPr>
            <w:r w:rsidRPr="00C6563A">
              <w:rPr>
                <w:rFonts w:cs="Arial"/>
                <w:b/>
              </w:rPr>
              <w:t>Date</w:t>
            </w:r>
          </w:p>
        </w:tc>
        <w:tc>
          <w:tcPr>
            <w:tcW w:w="150" w:type="pct"/>
            <w:shd w:val="clear" w:color="auto" w:fill="auto"/>
          </w:tcPr>
          <w:p w14:paraId="3A564F83" w14:textId="77777777" w:rsidR="00B61D22" w:rsidRPr="001F4B64" w:rsidRDefault="00B61D22" w:rsidP="00BF58B8">
            <w:pPr>
              <w:rPr>
                <w:rFonts w:cs="Arial"/>
                <w:b/>
              </w:rPr>
            </w:pPr>
          </w:p>
        </w:tc>
        <w:tc>
          <w:tcPr>
            <w:tcW w:w="2294" w:type="pct"/>
            <w:tcBorders>
              <w:top w:val="single" w:sz="4" w:space="0" w:color="808080"/>
              <w:left w:val="single" w:sz="4" w:space="0" w:color="808080"/>
              <w:bottom w:val="single" w:sz="4" w:space="0" w:color="808080"/>
              <w:right w:val="single" w:sz="4" w:space="0" w:color="808080"/>
            </w:tcBorders>
            <w:shd w:val="clear" w:color="auto" w:fill="auto"/>
          </w:tcPr>
          <w:p w14:paraId="1C352058" w14:textId="77777777" w:rsidR="00B61D22" w:rsidRPr="001F4B64" w:rsidRDefault="00B61D22" w:rsidP="00BF58B8">
            <w:pPr>
              <w:rPr>
                <w:rFonts w:cs="Arial"/>
                <w:b/>
              </w:rPr>
            </w:pPr>
          </w:p>
        </w:tc>
      </w:tr>
    </w:tbl>
    <w:p w14:paraId="0D3973CD" w14:textId="77777777" w:rsidR="00F667BE" w:rsidRDefault="00F667BE"/>
    <w:p w14:paraId="701C2DA0" w14:textId="77777777" w:rsidR="00F667BE" w:rsidRDefault="00F667BE">
      <w:r>
        <w:br w:type="page"/>
      </w:r>
    </w:p>
    <w:tbl>
      <w:tblPr>
        <w:tblW w:w="5000" w:type="pct"/>
        <w:tblLook w:val="01E0" w:firstRow="1" w:lastRow="1" w:firstColumn="1" w:lastColumn="1" w:noHBand="0" w:noVBand="0"/>
      </w:tblPr>
      <w:tblGrid>
        <w:gridCol w:w="108"/>
        <w:gridCol w:w="4107"/>
        <w:gridCol w:w="390"/>
        <w:gridCol w:w="4683"/>
      </w:tblGrid>
      <w:tr w:rsidR="00547199" w:rsidRPr="0004472C" w14:paraId="2985886C" w14:textId="77777777" w:rsidTr="007A1E0A">
        <w:tc>
          <w:tcPr>
            <w:tcW w:w="2269" w:type="pct"/>
            <w:gridSpan w:val="2"/>
            <w:tcBorders>
              <w:bottom w:val="single" w:sz="4" w:space="0" w:color="auto"/>
            </w:tcBorders>
            <w:shd w:val="clear" w:color="auto" w:fill="auto"/>
          </w:tcPr>
          <w:p w14:paraId="040F4F23" w14:textId="77777777" w:rsidR="00547199" w:rsidRPr="00DF402C" w:rsidRDefault="00547199" w:rsidP="007A1E0A">
            <w:pPr>
              <w:rPr>
                <w:rFonts w:cs="Arial"/>
              </w:rPr>
            </w:pPr>
            <w:r w:rsidRPr="00DF402C">
              <w:rPr>
                <w:rFonts w:cs="Arial"/>
                <w:b/>
              </w:rPr>
              <w:t xml:space="preserve">Signed, </w:t>
            </w:r>
            <w:r>
              <w:rPr>
                <w:rFonts w:cs="Arial"/>
                <w:b/>
              </w:rPr>
              <w:t>sealed and delivered</w:t>
            </w:r>
            <w:r w:rsidRPr="00DF402C">
              <w:rPr>
                <w:rFonts w:cs="Arial"/>
                <w:b/>
              </w:rPr>
              <w:t xml:space="preserve"> </w:t>
            </w:r>
            <w:r w:rsidRPr="00B61D22">
              <w:rPr>
                <w:kern w:val="22"/>
                <w:lang w:eastAsia="en-US"/>
              </w:rPr>
              <w:t>by</w:t>
            </w:r>
            <w:r>
              <w:rPr>
                <w:kern w:val="22"/>
                <w:lang w:eastAsia="en-US"/>
              </w:rPr>
              <w:t xml:space="preserve"> and on behalf, and with the authority, of </w:t>
            </w:r>
            <w:r w:rsidRPr="00547199">
              <w:rPr>
                <w:highlight w:val="yellow"/>
              </w:rPr>
              <w:t>[</w:t>
            </w:r>
            <w:r w:rsidRPr="00F667BE">
              <w:rPr>
                <w:b/>
                <w:highlight w:val="yellow"/>
              </w:rPr>
              <w:t>Insert name of Council]</w:t>
            </w:r>
            <w:r w:rsidRPr="007C230E">
              <w:rPr>
                <w:b/>
              </w:rPr>
              <w:t xml:space="preserve"> Council </w:t>
            </w:r>
            <w:r>
              <w:t xml:space="preserve">by </w:t>
            </w:r>
            <w:r w:rsidRPr="00F667BE">
              <w:rPr>
                <w:highlight w:val="yellow"/>
              </w:rPr>
              <w:t>[Insert name of person signing on behalf of Council]</w:t>
            </w:r>
            <w:r w:rsidRPr="00F667BE">
              <w:t>,</w:t>
            </w:r>
            <w:r w:rsidRPr="00B61D22">
              <w:rPr>
                <w:kern w:val="22"/>
                <w:lang w:eastAsia="en-US"/>
              </w:rPr>
              <w:t xml:space="preserve"> </w:t>
            </w:r>
            <w:r w:rsidRPr="00F667BE">
              <w:t>in the exercise of a power conferred by an Instrume</w:t>
            </w:r>
            <w:r>
              <w:t xml:space="preserve">nt of Delegation dated </w:t>
            </w:r>
            <w:r w:rsidRPr="00F667BE">
              <w:rPr>
                <w:highlight w:val="yellow"/>
              </w:rPr>
              <w:t>[Insert date of instrument]</w:t>
            </w:r>
            <w:r>
              <w:t>,</w:t>
            </w:r>
            <w:r w:rsidRPr="00547199">
              <w:rPr>
                <w:rFonts w:cs="Arial"/>
              </w:rPr>
              <w:t xml:space="preserve"> </w:t>
            </w:r>
            <w:r w:rsidRPr="00DF402C">
              <w:rPr>
                <w:rFonts w:cs="Arial"/>
              </w:rPr>
              <w:t>in the presence of:</w:t>
            </w:r>
          </w:p>
          <w:p w14:paraId="5A5B9681" w14:textId="77777777" w:rsidR="00547199" w:rsidRPr="00DF402C" w:rsidRDefault="00547199" w:rsidP="007A1E0A">
            <w:pPr>
              <w:rPr>
                <w:rFonts w:cs="Arial"/>
                <w:b/>
              </w:rPr>
            </w:pPr>
          </w:p>
          <w:p w14:paraId="06A9B3D3" w14:textId="77777777" w:rsidR="00547199" w:rsidRPr="00DF402C" w:rsidRDefault="00547199" w:rsidP="007A1E0A">
            <w:pPr>
              <w:rPr>
                <w:rFonts w:cs="Arial"/>
                <w:b/>
              </w:rPr>
            </w:pPr>
          </w:p>
          <w:p w14:paraId="37645AC7" w14:textId="77777777" w:rsidR="00547199" w:rsidRPr="00DF402C" w:rsidRDefault="00547199" w:rsidP="007A1E0A">
            <w:pPr>
              <w:rPr>
                <w:rFonts w:cs="Arial"/>
                <w:b/>
              </w:rPr>
            </w:pPr>
          </w:p>
          <w:p w14:paraId="1FFB55D1" w14:textId="77777777" w:rsidR="00547199" w:rsidRPr="00DF402C" w:rsidRDefault="00547199" w:rsidP="007A1E0A">
            <w:pPr>
              <w:rPr>
                <w:rFonts w:cs="Arial"/>
                <w:b/>
              </w:rPr>
            </w:pPr>
          </w:p>
        </w:tc>
        <w:tc>
          <w:tcPr>
            <w:tcW w:w="210" w:type="pct"/>
            <w:shd w:val="clear" w:color="auto" w:fill="auto"/>
          </w:tcPr>
          <w:p w14:paraId="0817FE62" w14:textId="77777777" w:rsidR="00547199" w:rsidRPr="00DF402C" w:rsidRDefault="00547199" w:rsidP="007A1E0A">
            <w:pPr>
              <w:rPr>
                <w:rFonts w:cs="Arial"/>
                <w:b/>
              </w:rPr>
            </w:pPr>
          </w:p>
        </w:tc>
        <w:tc>
          <w:tcPr>
            <w:tcW w:w="2521" w:type="pct"/>
            <w:tcBorders>
              <w:bottom w:val="single" w:sz="4" w:space="0" w:color="auto"/>
            </w:tcBorders>
            <w:shd w:val="clear" w:color="auto" w:fill="auto"/>
          </w:tcPr>
          <w:p w14:paraId="1B86A5B5" w14:textId="77777777" w:rsidR="00547199" w:rsidRPr="00DF402C" w:rsidRDefault="00547199" w:rsidP="007A1E0A">
            <w:pPr>
              <w:rPr>
                <w:rFonts w:cs="Arial"/>
                <w:b/>
              </w:rPr>
            </w:pPr>
          </w:p>
          <w:p w14:paraId="178FDBC3" w14:textId="77777777" w:rsidR="00547199" w:rsidRPr="00DF402C" w:rsidRDefault="00547199" w:rsidP="007A1E0A">
            <w:pPr>
              <w:rPr>
                <w:rFonts w:cs="Arial"/>
                <w:b/>
              </w:rPr>
            </w:pPr>
          </w:p>
          <w:p w14:paraId="04EE7480" w14:textId="77777777" w:rsidR="00547199" w:rsidRPr="00DF402C" w:rsidRDefault="00547199" w:rsidP="007A1E0A">
            <w:pPr>
              <w:rPr>
                <w:rFonts w:cs="Arial"/>
                <w:b/>
              </w:rPr>
            </w:pPr>
          </w:p>
          <w:p w14:paraId="4AF80FDE" w14:textId="77777777" w:rsidR="00547199" w:rsidRPr="00DF402C" w:rsidRDefault="00547199" w:rsidP="007A1E0A">
            <w:pPr>
              <w:rPr>
                <w:rFonts w:cs="Arial"/>
                <w:b/>
              </w:rPr>
            </w:pPr>
          </w:p>
        </w:tc>
      </w:tr>
      <w:tr w:rsidR="00547199" w:rsidRPr="0004472C" w14:paraId="4FEE4A58" w14:textId="77777777" w:rsidTr="007A1E0A">
        <w:tc>
          <w:tcPr>
            <w:tcW w:w="2269" w:type="pct"/>
            <w:gridSpan w:val="2"/>
            <w:tcBorders>
              <w:top w:val="single" w:sz="4" w:space="0" w:color="auto"/>
              <w:bottom w:val="single" w:sz="4" w:space="0" w:color="auto"/>
            </w:tcBorders>
            <w:shd w:val="clear" w:color="auto" w:fill="auto"/>
          </w:tcPr>
          <w:p w14:paraId="02CF69BC" w14:textId="77777777" w:rsidR="00547199" w:rsidRPr="0004472C" w:rsidRDefault="00547199" w:rsidP="007A1E0A">
            <w:pPr>
              <w:rPr>
                <w:rFonts w:cs="Arial"/>
              </w:rPr>
            </w:pPr>
            <w:r w:rsidRPr="0004472C">
              <w:rPr>
                <w:rFonts w:cs="Arial"/>
              </w:rPr>
              <w:t xml:space="preserve">Signature of witness </w:t>
            </w:r>
          </w:p>
        </w:tc>
        <w:tc>
          <w:tcPr>
            <w:tcW w:w="210" w:type="pct"/>
            <w:shd w:val="clear" w:color="auto" w:fill="auto"/>
          </w:tcPr>
          <w:p w14:paraId="6A18043F" w14:textId="77777777" w:rsidR="00547199" w:rsidRPr="0004472C" w:rsidRDefault="00547199" w:rsidP="007A1E0A">
            <w:pPr>
              <w:rPr>
                <w:rFonts w:cs="Arial"/>
              </w:rPr>
            </w:pPr>
          </w:p>
        </w:tc>
        <w:tc>
          <w:tcPr>
            <w:tcW w:w="2521" w:type="pct"/>
            <w:tcBorders>
              <w:top w:val="single" w:sz="4" w:space="0" w:color="auto"/>
            </w:tcBorders>
            <w:shd w:val="clear" w:color="auto" w:fill="auto"/>
          </w:tcPr>
          <w:p w14:paraId="3667D283" w14:textId="77777777" w:rsidR="00547199" w:rsidRPr="0004472C" w:rsidRDefault="00547199" w:rsidP="007A1E0A">
            <w:pPr>
              <w:rPr>
                <w:rFonts w:cs="Arial"/>
              </w:rPr>
            </w:pPr>
            <w:r w:rsidRPr="0004472C">
              <w:rPr>
                <w:rFonts w:cs="Arial"/>
              </w:rPr>
              <w:t>Signatory</w:t>
            </w:r>
          </w:p>
          <w:p w14:paraId="4803AC1A" w14:textId="77777777" w:rsidR="00547199" w:rsidRPr="0004472C" w:rsidRDefault="00547199" w:rsidP="007A1E0A">
            <w:pPr>
              <w:rPr>
                <w:rFonts w:cs="Arial"/>
              </w:rPr>
            </w:pPr>
            <w:r w:rsidRPr="0004472C">
              <w:rPr>
                <w:rFonts w:cs="Arial"/>
              </w:rPr>
              <w:br/>
            </w:r>
          </w:p>
        </w:tc>
      </w:tr>
      <w:tr w:rsidR="00547199" w:rsidRPr="0004472C" w14:paraId="7D5AFBC7" w14:textId="77777777" w:rsidTr="007A1E0A">
        <w:tc>
          <w:tcPr>
            <w:tcW w:w="2269" w:type="pct"/>
            <w:gridSpan w:val="2"/>
            <w:tcBorders>
              <w:top w:val="single" w:sz="4" w:space="0" w:color="auto"/>
            </w:tcBorders>
            <w:shd w:val="clear" w:color="auto" w:fill="auto"/>
          </w:tcPr>
          <w:p w14:paraId="03A6F733" w14:textId="77777777" w:rsidR="00547199" w:rsidRPr="0004472C" w:rsidRDefault="00547199" w:rsidP="007A1E0A">
            <w:pPr>
              <w:rPr>
                <w:rFonts w:cs="Arial"/>
              </w:rPr>
            </w:pPr>
            <w:r w:rsidRPr="0004472C">
              <w:rPr>
                <w:rFonts w:cs="Arial"/>
              </w:rPr>
              <w:t>Name of witness (print)</w:t>
            </w:r>
          </w:p>
        </w:tc>
        <w:tc>
          <w:tcPr>
            <w:tcW w:w="210" w:type="pct"/>
            <w:shd w:val="clear" w:color="auto" w:fill="auto"/>
          </w:tcPr>
          <w:p w14:paraId="37662237" w14:textId="77777777" w:rsidR="00547199" w:rsidRPr="0004472C" w:rsidRDefault="00547199" w:rsidP="007A1E0A">
            <w:pPr>
              <w:rPr>
                <w:rFonts w:cs="Arial"/>
              </w:rPr>
            </w:pPr>
          </w:p>
        </w:tc>
        <w:tc>
          <w:tcPr>
            <w:tcW w:w="2521" w:type="pct"/>
            <w:shd w:val="clear" w:color="auto" w:fill="auto"/>
          </w:tcPr>
          <w:p w14:paraId="643B64C8" w14:textId="77777777" w:rsidR="00547199" w:rsidRPr="0004472C" w:rsidRDefault="00547199" w:rsidP="007A1E0A">
            <w:pPr>
              <w:rPr>
                <w:rFonts w:cs="Arial"/>
              </w:rPr>
            </w:pPr>
          </w:p>
          <w:p w14:paraId="55962D76" w14:textId="77777777" w:rsidR="00547199" w:rsidRPr="0004472C" w:rsidRDefault="00547199" w:rsidP="007A1E0A">
            <w:pPr>
              <w:rPr>
                <w:rFonts w:cs="Arial"/>
              </w:rPr>
            </w:pPr>
          </w:p>
        </w:tc>
      </w:tr>
      <w:tr w:rsidR="00547199" w:rsidRPr="0004472C" w14:paraId="31955717" w14:textId="77777777" w:rsidTr="007A1E0A">
        <w:tblPrEx>
          <w:tblBorders>
            <w:bottom w:val="single" w:sz="4" w:space="0" w:color="auto"/>
          </w:tblBorders>
        </w:tblPrEx>
        <w:trPr>
          <w:gridBefore w:val="1"/>
          <w:gridAfter w:val="2"/>
          <w:wBefore w:w="58" w:type="pct"/>
          <w:wAfter w:w="2731" w:type="pct"/>
        </w:trPr>
        <w:tc>
          <w:tcPr>
            <w:tcW w:w="2211" w:type="pct"/>
            <w:tcBorders>
              <w:bottom w:val="single" w:sz="4" w:space="0" w:color="auto"/>
            </w:tcBorders>
          </w:tcPr>
          <w:p w14:paraId="267A016C" w14:textId="77777777" w:rsidR="00547199" w:rsidRPr="0004472C" w:rsidRDefault="00547199" w:rsidP="007A1E0A">
            <w:pPr>
              <w:ind w:left="-108"/>
            </w:pPr>
          </w:p>
        </w:tc>
      </w:tr>
      <w:tr w:rsidR="00547199" w:rsidRPr="0004472C" w14:paraId="70A7FEA8" w14:textId="77777777" w:rsidTr="007A1E0A">
        <w:tblPrEx>
          <w:tblBorders>
            <w:bottom w:val="single" w:sz="4" w:space="0" w:color="auto"/>
          </w:tblBorders>
        </w:tblPrEx>
        <w:trPr>
          <w:gridBefore w:val="1"/>
          <w:gridAfter w:val="2"/>
          <w:wBefore w:w="58" w:type="pct"/>
          <w:wAfter w:w="2731" w:type="pct"/>
        </w:trPr>
        <w:tc>
          <w:tcPr>
            <w:tcW w:w="2211" w:type="pct"/>
            <w:tcBorders>
              <w:top w:val="single" w:sz="4" w:space="0" w:color="auto"/>
              <w:bottom w:val="nil"/>
            </w:tcBorders>
          </w:tcPr>
          <w:p w14:paraId="493AD270" w14:textId="77777777" w:rsidR="00547199" w:rsidRPr="0004472C" w:rsidRDefault="00547199" w:rsidP="007A1E0A">
            <w:pPr>
              <w:ind w:left="-108"/>
            </w:pPr>
            <w:r w:rsidRPr="0004472C">
              <w:t>Date</w:t>
            </w:r>
          </w:p>
        </w:tc>
      </w:tr>
    </w:tbl>
    <w:p w14:paraId="77E1696A" w14:textId="77777777" w:rsidR="00547199" w:rsidRDefault="00547199" w:rsidP="00547199">
      <w:pPr>
        <w:pStyle w:val="LDStandardBodyText"/>
      </w:pPr>
    </w:p>
    <w:p w14:paraId="1D96076A" w14:textId="77777777" w:rsidR="00547199" w:rsidRDefault="00547199"/>
    <w:p w14:paraId="1FA72362" w14:textId="77777777" w:rsidR="00547199" w:rsidRPr="0004472C" w:rsidRDefault="00547199" w:rsidP="00547199">
      <w:pPr>
        <w:tabs>
          <w:tab w:val="left" w:pos="851"/>
          <w:tab w:val="left" w:pos="1701"/>
          <w:tab w:val="left" w:pos="2552"/>
          <w:tab w:val="left" w:pos="3402"/>
          <w:tab w:val="left" w:pos="4253"/>
          <w:tab w:val="left" w:pos="5103"/>
        </w:tabs>
        <w:rPr>
          <w:rFonts w:cs="Arial"/>
          <w:b/>
        </w:rPr>
      </w:pPr>
    </w:p>
    <w:p w14:paraId="6A053114" w14:textId="77777777" w:rsidR="00547199" w:rsidRDefault="00547199"/>
    <w:p w14:paraId="6438BB3C" w14:textId="77777777" w:rsidR="00D3301A" w:rsidRPr="00EC385C" w:rsidRDefault="00500768">
      <w:pPr>
        <w:rPr>
          <w:rFonts w:cs="Arial"/>
        </w:rPr>
      </w:pPr>
      <w:r w:rsidRPr="00EC385C">
        <w:rPr>
          <w:rFonts w:cs="Arial"/>
        </w:rPr>
        <w:br w:type="page"/>
      </w:r>
    </w:p>
    <w:p w14:paraId="6F73C702" w14:textId="77777777" w:rsidR="00A11EBF" w:rsidRDefault="00A11EBF" w:rsidP="00A11EBF">
      <w:pPr>
        <w:pStyle w:val="mainTitle"/>
        <w:rPr>
          <w:caps/>
          <w:noProof/>
        </w:rPr>
      </w:pPr>
      <w:r>
        <w:rPr>
          <w:noProof/>
        </w:rPr>
        <w:t>Schedule 1</w:t>
      </w:r>
      <w:r>
        <w:rPr>
          <w:noProof/>
        </w:rPr>
        <w:tab/>
      </w:r>
      <w:r w:rsidR="00F65A87">
        <w:rPr>
          <w:noProof/>
        </w:rPr>
        <w:t>Agreement Details</w:t>
      </w:r>
    </w:p>
    <w:p w14:paraId="47A68C3D" w14:textId="77777777" w:rsidR="00A11EBF" w:rsidRDefault="00A11EBF" w:rsidP="00A11EBF">
      <w:pPr>
        <w:rPr>
          <w:noProof/>
        </w:rPr>
      </w:pPr>
    </w:p>
    <w:tbl>
      <w:tblPr>
        <w:tblW w:w="0" w:type="auto"/>
        <w:tblInd w:w="142" w:type="dxa"/>
        <w:tblBorders>
          <w:bottom w:val="single" w:sz="4" w:space="0" w:color="4D4D4D"/>
          <w:insideH w:val="single" w:sz="4" w:space="0" w:color="4D4D4D"/>
        </w:tblBorders>
        <w:tblCellMar>
          <w:top w:w="227" w:type="dxa"/>
          <w:left w:w="0" w:type="dxa"/>
          <w:bottom w:w="113" w:type="dxa"/>
          <w:right w:w="113" w:type="dxa"/>
        </w:tblCellMar>
        <w:tblLook w:val="01E0" w:firstRow="1" w:lastRow="1" w:firstColumn="1" w:lastColumn="1" w:noHBand="0" w:noVBand="0"/>
      </w:tblPr>
      <w:tblGrid>
        <w:gridCol w:w="2749"/>
        <w:gridCol w:w="5300"/>
      </w:tblGrid>
      <w:tr w:rsidR="00A11EBF" w:rsidRPr="00585D2F" w14:paraId="300FAD82" w14:textId="77777777" w:rsidTr="00DC2D85">
        <w:tc>
          <w:tcPr>
            <w:tcW w:w="2749" w:type="dxa"/>
            <w:shd w:val="clear" w:color="auto" w:fill="auto"/>
          </w:tcPr>
          <w:p w14:paraId="5B5EEB62" w14:textId="77777777" w:rsidR="00A11EBF" w:rsidRPr="005915E1" w:rsidRDefault="00DC2D85" w:rsidP="00DC2D85">
            <w:pPr>
              <w:keepLines/>
              <w:rPr>
                <w:rFonts w:cs="Arial"/>
                <w:b/>
              </w:rPr>
            </w:pPr>
            <w:r w:rsidRPr="005915E1">
              <w:rPr>
                <w:rFonts w:cs="Arial"/>
                <w:b/>
              </w:rPr>
              <w:t xml:space="preserve">Item 1: </w:t>
            </w:r>
            <w:r w:rsidR="00A11EBF" w:rsidRPr="005915E1">
              <w:rPr>
                <w:rFonts w:cs="Arial"/>
                <w:b/>
              </w:rPr>
              <w:t>Owner</w:t>
            </w:r>
          </w:p>
        </w:tc>
        <w:tc>
          <w:tcPr>
            <w:tcW w:w="5300" w:type="dxa"/>
            <w:shd w:val="clear" w:color="auto" w:fill="auto"/>
          </w:tcPr>
          <w:p w14:paraId="6378E5AB" w14:textId="3426F1F3" w:rsidR="00A11EBF" w:rsidRPr="00585D2F" w:rsidRDefault="00DC2D85">
            <w:pPr>
              <w:keepLines/>
              <w:rPr>
                <w:rFonts w:cs="Arial"/>
                <w:b/>
                <w:highlight w:val="yellow"/>
              </w:rPr>
            </w:pPr>
            <w:r w:rsidRPr="00CE680C">
              <w:rPr>
                <w:rFonts w:cs="Arial"/>
                <w:highlight w:val="yellow"/>
              </w:rPr>
              <w:t>[</w:t>
            </w:r>
            <w:r w:rsidR="006E2618">
              <w:rPr>
                <w:rFonts w:cs="Arial"/>
                <w:b/>
                <w:highlight w:val="yellow"/>
              </w:rPr>
              <w:t>I</w:t>
            </w:r>
            <w:r>
              <w:rPr>
                <w:rFonts w:cs="Arial"/>
                <w:b/>
                <w:highlight w:val="yellow"/>
              </w:rPr>
              <w:t>nsert</w:t>
            </w:r>
            <w:r w:rsidR="00D3721A">
              <w:rPr>
                <w:rFonts w:cs="Arial"/>
                <w:b/>
                <w:highlight w:val="yellow"/>
              </w:rPr>
              <w:t xml:space="preserve"> full</w:t>
            </w:r>
            <w:r>
              <w:rPr>
                <w:rFonts w:cs="Arial"/>
                <w:b/>
                <w:highlight w:val="yellow"/>
              </w:rPr>
              <w:t xml:space="preserve"> name of current owner(s)</w:t>
            </w:r>
            <w:r w:rsidR="00D3721A">
              <w:rPr>
                <w:rFonts w:cs="Arial"/>
                <w:b/>
                <w:highlight w:val="yellow"/>
              </w:rPr>
              <w:t>, and ACN details if a company</w:t>
            </w:r>
            <w:r w:rsidRPr="00CE680C">
              <w:rPr>
                <w:rFonts w:cs="Arial"/>
                <w:highlight w:val="yellow"/>
              </w:rPr>
              <w:t>]</w:t>
            </w:r>
            <w:r w:rsidR="00A11EBF" w:rsidRPr="00585D2F">
              <w:rPr>
                <w:rFonts w:cs="Arial"/>
                <w:b/>
                <w:highlight w:val="yellow"/>
              </w:rPr>
              <w:fldChar w:fldCharType="begin"/>
            </w:r>
            <w:r w:rsidR="00A11EBF" w:rsidRPr="00585D2F">
              <w:rPr>
                <w:rFonts w:cs="Arial"/>
                <w:b/>
                <w:highlight w:val="yellow"/>
              </w:rPr>
              <w:instrText xml:space="preserve">  </w:instrText>
            </w:r>
            <w:r w:rsidR="00A11EBF" w:rsidRPr="00585D2F">
              <w:rPr>
                <w:rFonts w:cs="Arial"/>
                <w:highlight w:val="yellow"/>
              </w:rPr>
              <w:fldChar w:fldCharType="end"/>
            </w:r>
          </w:p>
        </w:tc>
      </w:tr>
      <w:tr w:rsidR="00F65A87" w:rsidRPr="00585D2F" w14:paraId="4E7BE1C2" w14:textId="77777777" w:rsidTr="00DC2D85">
        <w:tc>
          <w:tcPr>
            <w:tcW w:w="2749" w:type="dxa"/>
            <w:shd w:val="clear" w:color="auto" w:fill="auto"/>
          </w:tcPr>
          <w:p w14:paraId="64802CA4" w14:textId="77777777" w:rsidR="00F65A87" w:rsidRDefault="00F65A87" w:rsidP="00DC2D85">
            <w:pPr>
              <w:keepLines/>
              <w:rPr>
                <w:rFonts w:cs="Arial"/>
                <w:b/>
              </w:rPr>
            </w:pPr>
            <w:r>
              <w:rPr>
                <w:rFonts w:cs="Arial"/>
                <w:b/>
              </w:rPr>
              <w:t>Item 2: Owner's details</w:t>
            </w:r>
          </w:p>
          <w:p w14:paraId="243D764F" w14:textId="77777777" w:rsidR="00F65A87" w:rsidRDefault="00F65A87" w:rsidP="00DC2D85">
            <w:pPr>
              <w:keepLines/>
              <w:rPr>
                <w:rFonts w:cs="Arial"/>
                <w:b/>
              </w:rPr>
            </w:pPr>
          </w:p>
          <w:p w14:paraId="64F0694C" w14:textId="77777777" w:rsidR="00F65A87" w:rsidRPr="008D6984" w:rsidRDefault="00F65A87" w:rsidP="00F65A87">
            <w:pPr>
              <w:keepLines/>
              <w:jc w:val="right"/>
              <w:rPr>
                <w:rFonts w:cs="Arial"/>
              </w:rPr>
            </w:pPr>
            <w:r w:rsidRPr="008D6984">
              <w:rPr>
                <w:rFonts w:cs="Arial"/>
              </w:rPr>
              <w:t>Address</w:t>
            </w:r>
            <w:r>
              <w:rPr>
                <w:rFonts w:cs="Arial"/>
              </w:rPr>
              <w:t>:</w:t>
            </w:r>
          </w:p>
          <w:p w14:paraId="76047614" w14:textId="77777777" w:rsidR="00F65A87" w:rsidRPr="008D6984" w:rsidRDefault="00F65A87" w:rsidP="00F65A87">
            <w:pPr>
              <w:keepLines/>
              <w:jc w:val="right"/>
              <w:rPr>
                <w:rFonts w:cs="Arial"/>
              </w:rPr>
            </w:pPr>
            <w:r w:rsidRPr="008D6984">
              <w:rPr>
                <w:rFonts w:cs="Arial"/>
              </w:rPr>
              <w:t>Attention</w:t>
            </w:r>
            <w:r>
              <w:rPr>
                <w:rFonts w:cs="Arial"/>
              </w:rPr>
              <w:t>:</w:t>
            </w:r>
          </w:p>
          <w:p w14:paraId="2432C591" w14:textId="77777777" w:rsidR="00F65A87" w:rsidRPr="008D6984" w:rsidRDefault="00F65A87" w:rsidP="00F65A87">
            <w:pPr>
              <w:keepLines/>
              <w:jc w:val="right"/>
              <w:rPr>
                <w:rFonts w:cs="Arial"/>
              </w:rPr>
            </w:pPr>
            <w:r w:rsidRPr="008D6984">
              <w:rPr>
                <w:rFonts w:cs="Arial"/>
              </w:rPr>
              <w:t>Fax</w:t>
            </w:r>
            <w:r>
              <w:rPr>
                <w:rFonts w:cs="Arial"/>
              </w:rPr>
              <w:t>:</w:t>
            </w:r>
          </w:p>
          <w:p w14:paraId="4AD21F85" w14:textId="77777777" w:rsidR="00F65A87" w:rsidRPr="00F65A87" w:rsidRDefault="00F65A87" w:rsidP="008D6984">
            <w:pPr>
              <w:keepLines/>
              <w:jc w:val="right"/>
              <w:rPr>
                <w:rFonts w:cs="Arial"/>
                <w:b/>
              </w:rPr>
            </w:pPr>
            <w:r w:rsidRPr="008D6984">
              <w:rPr>
                <w:rFonts w:cs="Arial"/>
              </w:rPr>
              <w:t>Email</w:t>
            </w:r>
            <w:r>
              <w:rPr>
                <w:rFonts w:cs="Arial"/>
              </w:rPr>
              <w:t>:</w:t>
            </w:r>
          </w:p>
        </w:tc>
        <w:tc>
          <w:tcPr>
            <w:tcW w:w="5300" w:type="dxa"/>
            <w:shd w:val="clear" w:color="auto" w:fill="auto"/>
          </w:tcPr>
          <w:p w14:paraId="7A1014F8" w14:textId="77777777" w:rsidR="00F65A87" w:rsidRPr="008D6984" w:rsidRDefault="00F65A87">
            <w:pPr>
              <w:keepLines/>
              <w:rPr>
                <w:rFonts w:cs="Arial"/>
                <w:highlight w:val="yellow"/>
              </w:rPr>
            </w:pPr>
          </w:p>
          <w:p w14:paraId="56015E43" w14:textId="77777777" w:rsidR="00F65A87" w:rsidRPr="008D6984" w:rsidRDefault="00F65A87">
            <w:pPr>
              <w:keepLines/>
              <w:rPr>
                <w:rFonts w:cs="Arial"/>
                <w:highlight w:val="yellow"/>
              </w:rPr>
            </w:pPr>
          </w:p>
          <w:p w14:paraId="0D8A0709" w14:textId="77777777" w:rsidR="00F65A87" w:rsidRPr="008D6984" w:rsidRDefault="00F65A87">
            <w:pPr>
              <w:keepLines/>
              <w:rPr>
                <w:rFonts w:cs="Arial"/>
                <w:highlight w:val="yellow"/>
              </w:rPr>
            </w:pPr>
            <w:r w:rsidRPr="008D6984">
              <w:rPr>
                <w:rFonts w:cs="Arial"/>
                <w:highlight w:val="yellow"/>
              </w:rPr>
              <w:t>[Insert Owne</w:t>
            </w:r>
            <w:r>
              <w:rPr>
                <w:rFonts w:cs="Arial"/>
                <w:highlight w:val="yellow"/>
              </w:rPr>
              <w:t>r's postal address for service]</w:t>
            </w:r>
          </w:p>
          <w:p w14:paraId="033C9DD2" w14:textId="77777777" w:rsidR="00F65A87" w:rsidRDefault="00F65A87">
            <w:pPr>
              <w:keepLines/>
              <w:rPr>
                <w:rFonts w:cs="Arial"/>
                <w:highlight w:val="yellow"/>
              </w:rPr>
            </w:pPr>
            <w:r w:rsidRPr="008D6984">
              <w:rPr>
                <w:rFonts w:cs="Arial"/>
                <w:highlight w:val="yellow"/>
              </w:rPr>
              <w:t xml:space="preserve">[insert name and title of Owner's representative] </w:t>
            </w:r>
          </w:p>
          <w:p w14:paraId="477F2195" w14:textId="77777777" w:rsidR="00F65A87" w:rsidRPr="008D6984" w:rsidRDefault="00F65A87">
            <w:pPr>
              <w:keepLines/>
              <w:rPr>
                <w:rFonts w:cs="Arial"/>
                <w:highlight w:val="yellow"/>
              </w:rPr>
            </w:pPr>
            <w:r w:rsidRPr="008D6984">
              <w:rPr>
                <w:rFonts w:cs="Arial"/>
                <w:highlight w:val="yellow"/>
              </w:rPr>
              <w:t>[Insert Owner's facsimile number for service]</w:t>
            </w:r>
          </w:p>
          <w:p w14:paraId="733835FB" w14:textId="77777777" w:rsidR="00F65A87" w:rsidRPr="008D6984" w:rsidRDefault="00F65A87">
            <w:pPr>
              <w:keepLines/>
              <w:rPr>
                <w:rFonts w:cs="Arial"/>
                <w:highlight w:val="yellow"/>
              </w:rPr>
            </w:pPr>
            <w:r w:rsidRPr="008D6984">
              <w:rPr>
                <w:rFonts w:cs="Arial"/>
                <w:highlight w:val="yellow"/>
              </w:rPr>
              <w:t>[Insert Own</w:t>
            </w:r>
            <w:r>
              <w:rPr>
                <w:rFonts w:cs="Arial"/>
                <w:highlight w:val="yellow"/>
              </w:rPr>
              <w:t>er's email address for service]</w:t>
            </w:r>
          </w:p>
        </w:tc>
      </w:tr>
      <w:tr w:rsidR="00F65A87" w:rsidRPr="00585D2F" w14:paraId="2CCADDCC" w14:textId="77777777" w:rsidTr="00DC2D85">
        <w:tc>
          <w:tcPr>
            <w:tcW w:w="2749" w:type="dxa"/>
            <w:shd w:val="clear" w:color="auto" w:fill="auto"/>
          </w:tcPr>
          <w:p w14:paraId="0190A7D2" w14:textId="77777777" w:rsidR="00F65A87" w:rsidRDefault="00F65A87" w:rsidP="00F65A87">
            <w:pPr>
              <w:keepLines/>
              <w:rPr>
                <w:rFonts w:cs="Arial"/>
                <w:b/>
              </w:rPr>
            </w:pPr>
            <w:r>
              <w:rPr>
                <w:rFonts w:cs="Arial"/>
                <w:b/>
              </w:rPr>
              <w:t xml:space="preserve">Item </w:t>
            </w:r>
            <w:r w:rsidR="009B7BFE">
              <w:rPr>
                <w:rFonts w:cs="Arial"/>
                <w:b/>
              </w:rPr>
              <w:t>3</w:t>
            </w:r>
            <w:r>
              <w:rPr>
                <w:rFonts w:cs="Arial"/>
                <w:b/>
              </w:rPr>
              <w:t>: Council's details</w:t>
            </w:r>
          </w:p>
          <w:p w14:paraId="2582DCB0" w14:textId="77777777" w:rsidR="00F65A87" w:rsidRDefault="00F65A87" w:rsidP="00F65A87">
            <w:pPr>
              <w:keepLines/>
              <w:rPr>
                <w:rFonts w:cs="Arial"/>
                <w:b/>
              </w:rPr>
            </w:pPr>
          </w:p>
          <w:p w14:paraId="285904A9" w14:textId="77777777" w:rsidR="00F65A87" w:rsidRPr="00390E0F" w:rsidRDefault="00F65A87" w:rsidP="00F65A87">
            <w:pPr>
              <w:keepLines/>
              <w:jc w:val="right"/>
              <w:rPr>
                <w:rFonts w:cs="Arial"/>
              </w:rPr>
            </w:pPr>
            <w:r w:rsidRPr="00390E0F">
              <w:rPr>
                <w:rFonts w:cs="Arial"/>
              </w:rPr>
              <w:t>Address</w:t>
            </w:r>
            <w:r>
              <w:rPr>
                <w:rFonts w:cs="Arial"/>
              </w:rPr>
              <w:t>:</w:t>
            </w:r>
          </w:p>
          <w:p w14:paraId="7A1499A0" w14:textId="77777777" w:rsidR="00F65A87" w:rsidRPr="00390E0F" w:rsidRDefault="00F65A87" w:rsidP="00F65A87">
            <w:pPr>
              <w:keepLines/>
              <w:jc w:val="right"/>
              <w:rPr>
                <w:rFonts w:cs="Arial"/>
              </w:rPr>
            </w:pPr>
            <w:r w:rsidRPr="00390E0F">
              <w:rPr>
                <w:rFonts w:cs="Arial"/>
              </w:rPr>
              <w:t>Attention</w:t>
            </w:r>
            <w:r>
              <w:rPr>
                <w:rFonts w:cs="Arial"/>
              </w:rPr>
              <w:t>:</w:t>
            </w:r>
          </w:p>
          <w:p w14:paraId="03568999" w14:textId="77777777" w:rsidR="00F65A87" w:rsidRPr="00390E0F" w:rsidRDefault="00F65A87" w:rsidP="00F65A87">
            <w:pPr>
              <w:keepLines/>
              <w:jc w:val="right"/>
              <w:rPr>
                <w:rFonts w:cs="Arial"/>
              </w:rPr>
            </w:pPr>
            <w:r w:rsidRPr="00390E0F">
              <w:rPr>
                <w:rFonts w:cs="Arial"/>
              </w:rPr>
              <w:t>Fax</w:t>
            </w:r>
            <w:r>
              <w:rPr>
                <w:rFonts w:cs="Arial"/>
              </w:rPr>
              <w:t>:</w:t>
            </w:r>
          </w:p>
          <w:p w14:paraId="29E97532" w14:textId="77777777" w:rsidR="00F65A87" w:rsidRDefault="00F65A87" w:rsidP="008D6984">
            <w:pPr>
              <w:keepLines/>
              <w:jc w:val="right"/>
              <w:rPr>
                <w:rFonts w:cs="Arial"/>
                <w:b/>
              </w:rPr>
            </w:pPr>
            <w:r w:rsidRPr="00390E0F">
              <w:rPr>
                <w:rFonts w:cs="Arial"/>
              </w:rPr>
              <w:t>Email</w:t>
            </w:r>
            <w:r>
              <w:rPr>
                <w:rFonts w:cs="Arial"/>
              </w:rPr>
              <w:t>:</w:t>
            </w:r>
          </w:p>
        </w:tc>
        <w:tc>
          <w:tcPr>
            <w:tcW w:w="5300" w:type="dxa"/>
            <w:shd w:val="clear" w:color="auto" w:fill="auto"/>
          </w:tcPr>
          <w:p w14:paraId="7C41C4FE" w14:textId="77777777" w:rsidR="00F65A87" w:rsidRPr="00390E0F" w:rsidRDefault="00F65A87" w:rsidP="00F65A87">
            <w:pPr>
              <w:keepLines/>
              <w:rPr>
                <w:rFonts w:cs="Arial"/>
                <w:highlight w:val="yellow"/>
              </w:rPr>
            </w:pPr>
          </w:p>
          <w:p w14:paraId="022F4F92" w14:textId="77777777" w:rsidR="00F65A87" w:rsidRPr="00390E0F" w:rsidRDefault="00F65A87" w:rsidP="00F65A87">
            <w:pPr>
              <w:keepLines/>
              <w:rPr>
                <w:rFonts w:cs="Arial"/>
                <w:highlight w:val="yellow"/>
              </w:rPr>
            </w:pPr>
          </w:p>
          <w:p w14:paraId="6C0C3AED" w14:textId="77777777" w:rsidR="00F65A87" w:rsidRPr="00390E0F" w:rsidRDefault="00F65A87" w:rsidP="00F65A87">
            <w:pPr>
              <w:keepLines/>
              <w:rPr>
                <w:rFonts w:cs="Arial"/>
                <w:highlight w:val="yellow"/>
              </w:rPr>
            </w:pPr>
            <w:r w:rsidRPr="00390E0F">
              <w:rPr>
                <w:rFonts w:cs="Arial"/>
                <w:highlight w:val="yellow"/>
              </w:rPr>
              <w:t xml:space="preserve">[Insert </w:t>
            </w:r>
            <w:r>
              <w:rPr>
                <w:rFonts w:cs="Arial"/>
                <w:highlight w:val="yellow"/>
              </w:rPr>
              <w:t>Council's</w:t>
            </w:r>
            <w:r w:rsidRPr="00390E0F">
              <w:rPr>
                <w:rFonts w:cs="Arial"/>
                <w:highlight w:val="yellow"/>
              </w:rPr>
              <w:t xml:space="preserve"> postal address for service]</w:t>
            </w:r>
          </w:p>
          <w:p w14:paraId="2C3D7A5B" w14:textId="77777777" w:rsidR="00F65A87" w:rsidRDefault="00F65A87" w:rsidP="00F65A87">
            <w:pPr>
              <w:keepLines/>
              <w:rPr>
                <w:rFonts w:cs="Arial"/>
                <w:highlight w:val="yellow"/>
              </w:rPr>
            </w:pPr>
            <w:r w:rsidRPr="00390E0F">
              <w:rPr>
                <w:rFonts w:cs="Arial"/>
                <w:highlight w:val="yellow"/>
              </w:rPr>
              <w:t xml:space="preserve">[insert name and title of </w:t>
            </w:r>
            <w:r>
              <w:rPr>
                <w:rFonts w:cs="Arial"/>
                <w:highlight w:val="yellow"/>
              </w:rPr>
              <w:t>Council's</w:t>
            </w:r>
            <w:r w:rsidRPr="00390E0F">
              <w:rPr>
                <w:rFonts w:cs="Arial"/>
                <w:highlight w:val="yellow"/>
              </w:rPr>
              <w:t xml:space="preserve"> representative] </w:t>
            </w:r>
          </w:p>
          <w:p w14:paraId="4D8BC0F6" w14:textId="77777777" w:rsidR="00F65A87" w:rsidRPr="00390E0F" w:rsidRDefault="00F65A87" w:rsidP="00F65A87">
            <w:pPr>
              <w:keepLines/>
              <w:rPr>
                <w:rFonts w:cs="Arial"/>
                <w:highlight w:val="yellow"/>
              </w:rPr>
            </w:pPr>
            <w:r w:rsidRPr="00390E0F">
              <w:rPr>
                <w:rFonts w:cs="Arial"/>
                <w:highlight w:val="yellow"/>
              </w:rPr>
              <w:t xml:space="preserve">[Insert </w:t>
            </w:r>
            <w:r>
              <w:rPr>
                <w:rFonts w:cs="Arial"/>
                <w:highlight w:val="yellow"/>
              </w:rPr>
              <w:t>Council's</w:t>
            </w:r>
            <w:r w:rsidRPr="00390E0F">
              <w:rPr>
                <w:rFonts w:cs="Arial"/>
                <w:highlight w:val="yellow"/>
              </w:rPr>
              <w:t xml:space="preserve"> facsimile number for service]</w:t>
            </w:r>
          </w:p>
          <w:p w14:paraId="05767749" w14:textId="77777777" w:rsidR="00F65A87" w:rsidRPr="00F65A87" w:rsidRDefault="00F65A87">
            <w:pPr>
              <w:keepLines/>
              <w:rPr>
                <w:rFonts w:cs="Arial"/>
                <w:highlight w:val="yellow"/>
              </w:rPr>
            </w:pPr>
            <w:r w:rsidRPr="00390E0F">
              <w:rPr>
                <w:rFonts w:cs="Arial"/>
                <w:highlight w:val="yellow"/>
              </w:rPr>
              <w:t xml:space="preserve">[Insert </w:t>
            </w:r>
            <w:r>
              <w:rPr>
                <w:rFonts w:cs="Arial"/>
                <w:highlight w:val="yellow"/>
              </w:rPr>
              <w:t>Council's</w:t>
            </w:r>
            <w:r w:rsidRPr="00390E0F">
              <w:rPr>
                <w:rFonts w:cs="Arial"/>
                <w:highlight w:val="yellow"/>
              </w:rPr>
              <w:t xml:space="preserve"> email address for service]</w:t>
            </w:r>
          </w:p>
        </w:tc>
      </w:tr>
      <w:tr w:rsidR="00F65A87" w:rsidRPr="00585D2F" w14:paraId="575694DC" w14:textId="77777777" w:rsidTr="00DC2D85">
        <w:tc>
          <w:tcPr>
            <w:tcW w:w="2749" w:type="dxa"/>
            <w:shd w:val="clear" w:color="auto" w:fill="auto"/>
          </w:tcPr>
          <w:p w14:paraId="7DABB060" w14:textId="77777777" w:rsidR="00F65A87" w:rsidRPr="00D2612A" w:rsidRDefault="00F65A87" w:rsidP="00F65A87">
            <w:pPr>
              <w:keepLines/>
              <w:rPr>
                <w:rFonts w:cs="Arial"/>
                <w:b/>
              </w:rPr>
            </w:pPr>
            <w:r w:rsidRPr="00D2612A">
              <w:rPr>
                <w:rFonts w:cs="Arial"/>
                <w:b/>
              </w:rPr>
              <w:t xml:space="preserve">Item </w:t>
            </w:r>
            <w:r w:rsidR="009B7BFE" w:rsidRPr="00D2612A">
              <w:rPr>
                <w:rFonts w:cs="Arial"/>
                <w:b/>
              </w:rPr>
              <w:t>4</w:t>
            </w:r>
            <w:r w:rsidRPr="00D2612A">
              <w:rPr>
                <w:rFonts w:cs="Arial"/>
                <w:b/>
              </w:rPr>
              <w:t>: Planning Permit</w:t>
            </w:r>
          </w:p>
          <w:p w14:paraId="3E9A47D7" w14:textId="77777777" w:rsidR="00D2612A" w:rsidRDefault="00D2612A" w:rsidP="008D6984">
            <w:pPr>
              <w:keepLines/>
              <w:jc w:val="right"/>
              <w:rPr>
                <w:rFonts w:cs="Arial"/>
              </w:rPr>
            </w:pPr>
          </w:p>
          <w:p w14:paraId="3FC2CB69" w14:textId="77777777" w:rsidR="000C27B1" w:rsidRDefault="000C27B1" w:rsidP="008D6984">
            <w:pPr>
              <w:keepLines/>
              <w:jc w:val="right"/>
              <w:rPr>
                <w:rFonts w:cs="Arial"/>
              </w:rPr>
            </w:pPr>
          </w:p>
          <w:p w14:paraId="2F025FD9" w14:textId="77777777" w:rsidR="000C27B1" w:rsidRPr="00D2612A" w:rsidRDefault="000C27B1" w:rsidP="008D6984">
            <w:pPr>
              <w:keepLines/>
              <w:jc w:val="right"/>
              <w:rPr>
                <w:rFonts w:cs="Arial"/>
              </w:rPr>
            </w:pPr>
          </w:p>
          <w:p w14:paraId="0923E678" w14:textId="77777777" w:rsidR="00F65A87" w:rsidRPr="00D2612A" w:rsidRDefault="00F65A87" w:rsidP="008D6984">
            <w:pPr>
              <w:keepLines/>
              <w:jc w:val="right"/>
              <w:rPr>
                <w:rFonts w:cs="Arial"/>
              </w:rPr>
            </w:pPr>
            <w:r w:rsidRPr="00D2612A">
              <w:rPr>
                <w:rFonts w:cs="Arial"/>
              </w:rPr>
              <w:t>Permit number:</w:t>
            </w:r>
          </w:p>
          <w:p w14:paraId="414D4CE1" w14:textId="77777777" w:rsidR="00F65A87" w:rsidRPr="00D2612A" w:rsidRDefault="00F65A87" w:rsidP="008D6984">
            <w:pPr>
              <w:keepLines/>
              <w:jc w:val="right"/>
              <w:rPr>
                <w:rFonts w:cs="Arial"/>
              </w:rPr>
            </w:pPr>
            <w:r w:rsidRPr="00D2612A">
              <w:rPr>
                <w:rFonts w:cs="Arial"/>
              </w:rPr>
              <w:t>Date issued:</w:t>
            </w:r>
          </w:p>
          <w:p w14:paraId="4D8B31EC" w14:textId="77777777" w:rsidR="00D2612A" w:rsidRPr="00CE680C" w:rsidRDefault="00F65A87" w:rsidP="00D2612A">
            <w:pPr>
              <w:keepLines/>
              <w:jc w:val="right"/>
              <w:rPr>
                <w:rFonts w:cs="Arial"/>
                <w:highlight w:val="yellow"/>
              </w:rPr>
            </w:pPr>
            <w:r w:rsidRPr="00D2612A">
              <w:rPr>
                <w:rFonts w:cs="Arial"/>
              </w:rPr>
              <w:t>Purpose:</w:t>
            </w:r>
          </w:p>
        </w:tc>
        <w:tc>
          <w:tcPr>
            <w:tcW w:w="5300" w:type="dxa"/>
            <w:shd w:val="clear" w:color="auto" w:fill="auto"/>
          </w:tcPr>
          <w:p w14:paraId="700710EF" w14:textId="77777777" w:rsidR="00195F24" w:rsidRPr="00D2612A" w:rsidRDefault="000C27B1" w:rsidP="00F65A87">
            <w:pPr>
              <w:keepLines/>
              <w:rPr>
                <w:rFonts w:cs="Arial"/>
                <w:highlight w:val="yellow"/>
              </w:rPr>
            </w:pPr>
            <w:r>
              <w:rPr>
                <w:rFonts w:cs="Arial"/>
                <w:highlight w:val="yellow"/>
              </w:rPr>
              <w:t xml:space="preserve">[Note: Delete </w:t>
            </w:r>
            <w:r w:rsidR="0060516A">
              <w:rPr>
                <w:rFonts w:cs="Arial"/>
                <w:highlight w:val="yellow"/>
              </w:rPr>
              <w:t xml:space="preserve">Item 4 </w:t>
            </w:r>
            <w:r>
              <w:rPr>
                <w:rFonts w:cs="Arial"/>
                <w:highlight w:val="yellow"/>
              </w:rPr>
              <w:t xml:space="preserve">if unnecessary </w:t>
            </w:r>
            <w:proofErr w:type="spellStart"/>
            <w:r>
              <w:rPr>
                <w:rFonts w:cs="Arial"/>
                <w:highlight w:val="yellow"/>
              </w:rPr>
              <w:t>ie</w:t>
            </w:r>
            <w:proofErr w:type="spellEnd"/>
            <w:r>
              <w:rPr>
                <w:rFonts w:cs="Arial"/>
                <w:highlight w:val="yellow"/>
              </w:rPr>
              <w:t>, because no planning permit has been issued which is relevant to the offset requirement]</w:t>
            </w:r>
          </w:p>
          <w:p w14:paraId="5A2197BC" w14:textId="77777777" w:rsidR="00D2612A" w:rsidRPr="00D2612A" w:rsidRDefault="00D2612A" w:rsidP="00F65A87">
            <w:pPr>
              <w:keepLines/>
              <w:rPr>
                <w:rFonts w:cs="Arial"/>
                <w:highlight w:val="yellow"/>
              </w:rPr>
            </w:pPr>
          </w:p>
          <w:p w14:paraId="55C6EB53" w14:textId="77777777" w:rsidR="00F65A87" w:rsidRPr="00D2612A" w:rsidRDefault="00F65A87" w:rsidP="00F65A87">
            <w:pPr>
              <w:keepLines/>
              <w:rPr>
                <w:rFonts w:cs="Arial"/>
                <w:highlight w:val="yellow"/>
              </w:rPr>
            </w:pPr>
            <w:r w:rsidRPr="00D2612A">
              <w:rPr>
                <w:rFonts w:cs="Arial"/>
                <w:highlight w:val="yellow"/>
              </w:rPr>
              <w:t>[Insert number of planning permit]</w:t>
            </w:r>
          </w:p>
          <w:p w14:paraId="4B3EBBCC" w14:textId="77777777" w:rsidR="00F65A87" w:rsidRPr="00D2612A" w:rsidRDefault="00195F24" w:rsidP="00F65A87">
            <w:pPr>
              <w:keepLines/>
              <w:rPr>
                <w:rFonts w:cs="Arial"/>
                <w:highlight w:val="yellow"/>
              </w:rPr>
            </w:pPr>
            <w:r w:rsidRPr="00D2612A">
              <w:rPr>
                <w:rFonts w:cs="Arial"/>
                <w:highlight w:val="yellow"/>
              </w:rPr>
              <w:t>[Insert date planning permit issued]</w:t>
            </w:r>
          </w:p>
          <w:p w14:paraId="40B7697C" w14:textId="551CCFEB" w:rsidR="00D2612A" w:rsidRPr="00D2612A" w:rsidRDefault="00F65A87" w:rsidP="00D2612A">
            <w:pPr>
              <w:keepLines/>
              <w:rPr>
                <w:rFonts w:cs="Arial"/>
                <w:highlight w:val="yellow"/>
              </w:rPr>
            </w:pPr>
            <w:r w:rsidRPr="00D2612A">
              <w:rPr>
                <w:rFonts w:cs="Arial"/>
                <w:highlight w:val="yellow"/>
              </w:rPr>
              <w:t>[</w:t>
            </w:r>
            <w:r w:rsidR="00C71927">
              <w:rPr>
                <w:rFonts w:cs="Arial"/>
                <w:highlight w:val="yellow"/>
              </w:rPr>
              <w:t>D</w:t>
            </w:r>
            <w:r w:rsidRPr="00D2612A">
              <w:rPr>
                <w:rFonts w:cs="Arial"/>
                <w:highlight w:val="yellow"/>
              </w:rPr>
              <w:t>escribe the use or development of land for which the permit was issued, using the language contained in the permit]</w:t>
            </w:r>
          </w:p>
        </w:tc>
      </w:tr>
      <w:tr w:rsidR="00F65A87" w:rsidRPr="00585D2F" w14:paraId="16DBD77F" w14:textId="77777777" w:rsidTr="00DC2D85">
        <w:tc>
          <w:tcPr>
            <w:tcW w:w="2749" w:type="dxa"/>
            <w:shd w:val="clear" w:color="auto" w:fill="auto"/>
          </w:tcPr>
          <w:p w14:paraId="2F999B75" w14:textId="4D613FA4" w:rsidR="00F65A87" w:rsidRPr="00D2612A" w:rsidRDefault="00F65A87" w:rsidP="00F65A87">
            <w:pPr>
              <w:keepLines/>
              <w:rPr>
                <w:rFonts w:cs="Arial"/>
                <w:b/>
              </w:rPr>
            </w:pPr>
            <w:r w:rsidRPr="00D2612A">
              <w:rPr>
                <w:rFonts w:cs="Arial"/>
                <w:b/>
              </w:rPr>
              <w:t xml:space="preserve">Item </w:t>
            </w:r>
            <w:r w:rsidR="009B7BFE" w:rsidRPr="00D2612A">
              <w:rPr>
                <w:rFonts w:cs="Arial"/>
                <w:b/>
              </w:rPr>
              <w:t>5</w:t>
            </w:r>
            <w:r w:rsidRPr="00D2612A">
              <w:rPr>
                <w:rFonts w:cs="Arial"/>
                <w:b/>
              </w:rPr>
              <w:t xml:space="preserve">: Offset </w:t>
            </w:r>
            <w:r w:rsidR="00D2612A">
              <w:rPr>
                <w:rFonts w:cs="Arial"/>
                <w:b/>
              </w:rPr>
              <w:t>Requirement</w:t>
            </w:r>
          </w:p>
          <w:p w14:paraId="32EDA1AF" w14:textId="77777777" w:rsidR="00F65A87" w:rsidRDefault="00F65A87" w:rsidP="008D6984">
            <w:pPr>
              <w:keepLines/>
              <w:jc w:val="right"/>
              <w:rPr>
                <w:rFonts w:cs="Arial"/>
              </w:rPr>
            </w:pPr>
          </w:p>
          <w:p w14:paraId="616089AB" w14:textId="77777777" w:rsidR="00C71927" w:rsidRDefault="00C71927" w:rsidP="008D6984">
            <w:pPr>
              <w:keepLines/>
              <w:jc w:val="right"/>
              <w:rPr>
                <w:rFonts w:cs="Arial"/>
              </w:rPr>
            </w:pPr>
          </w:p>
          <w:p w14:paraId="4F8E4FD1" w14:textId="77777777" w:rsidR="00C71927" w:rsidRPr="00D2612A" w:rsidRDefault="00C71927" w:rsidP="008D6984">
            <w:pPr>
              <w:keepLines/>
              <w:jc w:val="right"/>
              <w:rPr>
                <w:rFonts w:cs="Arial"/>
              </w:rPr>
            </w:pPr>
          </w:p>
          <w:p w14:paraId="2198F7F1" w14:textId="77777777" w:rsidR="00F65A87" w:rsidRPr="00D2612A" w:rsidRDefault="00F65A87" w:rsidP="008D6984">
            <w:pPr>
              <w:keepLines/>
              <w:jc w:val="right"/>
              <w:rPr>
                <w:rFonts w:cs="Arial"/>
              </w:rPr>
            </w:pPr>
            <w:r w:rsidRPr="00D2612A">
              <w:rPr>
                <w:rFonts w:cs="Arial"/>
              </w:rPr>
              <w:t>Condition number:</w:t>
            </w:r>
          </w:p>
          <w:p w14:paraId="046CAB6D" w14:textId="77777777" w:rsidR="00F65A87" w:rsidRPr="00D2612A" w:rsidRDefault="00F65A87" w:rsidP="008D6984">
            <w:pPr>
              <w:keepLines/>
              <w:jc w:val="right"/>
              <w:rPr>
                <w:rFonts w:cs="Arial"/>
              </w:rPr>
            </w:pPr>
            <w:r w:rsidRPr="00D2612A">
              <w:rPr>
                <w:rFonts w:cs="Arial"/>
              </w:rPr>
              <w:t>Condition text:</w:t>
            </w:r>
          </w:p>
        </w:tc>
        <w:tc>
          <w:tcPr>
            <w:tcW w:w="5300" w:type="dxa"/>
            <w:shd w:val="clear" w:color="auto" w:fill="auto"/>
          </w:tcPr>
          <w:p w14:paraId="57F92407" w14:textId="5A414D88" w:rsidR="00C71927" w:rsidRDefault="00C71927" w:rsidP="00D2612A">
            <w:pPr>
              <w:keepLines/>
              <w:rPr>
                <w:rFonts w:cs="Arial"/>
                <w:highlight w:val="yellow"/>
              </w:rPr>
            </w:pPr>
            <w:r>
              <w:rPr>
                <w:rFonts w:cs="Arial"/>
                <w:highlight w:val="yellow"/>
              </w:rPr>
              <w:t>[</w:t>
            </w:r>
            <w:r w:rsidRPr="004C7153">
              <w:rPr>
                <w:rFonts w:cs="Arial"/>
                <w:highlight w:val="yellow"/>
              </w:rPr>
              <w:t xml:space="preserve">Insert details of legal instrument under which the offset </w:t>
            </w:r>
            <w:r w:rsidR="000C27B1">
              <w:rPr>
                <w:rFonts w:cs="Arial"/>
                <w:highlight w:val="yellow"/>
              </w:rPr>
              <w:t>requirement</w:t>
            </w:r>
            <w:r w:rsidRPr="004C7153">
              <w:rPr>
                <w:rFonts w:cs="Arial"/>
                <w:highlight w:val="yellow"/>
              </w:rPr>
              <w:t xml:space="preserve"> arises.</w:t>
            </w:r>
            <w:r>
              <w:rPr>
                <w:rFonts w:cs="Arial"/>
                <w:highlight w:val="yellow"/>
              </w:rPr>
              <w:t>]</w:t>
            </w:r>
          </w:p>
          <w:p w14:paraId="0BE7F990" w14:textId="77777777" w:rsidR="00C71927" w:rsidRDefault="00C71927" w:rsidP="00D2612A">
            <w:pPr>
              <w:keepLines/>
              <w:rPr>
                <w:rFonts w:cs="Arial"/>
                <w:highlight w:val="yellow"/>
              </w:rPr>
            </w:pPr>
          </w:p>
          <w:p w14:paraId="5D5DB4B2" w14:textId="77777777" w:rsidR="00C71927" w:rsidRDefault="00C71927" w:rsidP="00D2612A">
            <w:pPr>
              <w:keepLines/>
              <w:rPr>
                <w:rFonts w:cs="Arial"/>
                <w:highlight w:val="yellow"/>
              </w:rPr>
            </w:pPr>
            <w:r>
              <w:rPr>
                <w:rFonts w:cs="Arial"/>
                <w:highlight w:val="yellow"/>
              </w:rPr>
              <w:t>[If the Planning Permit</w:t>
            </w:r>
            <w:r w:rsidRPr="004C7153">
              <w:rPr>
                <w:rFonts w:cs="Arial"/>
                <w:highlight w:val="yellow"/>
              </w:rPr>
              <w:t xml:space="preserve"> imposes </w:t>
            </w:r>
            <w:r w:rsidR="000C27B1">
              <w:rPr>
                <w:rFonts w:cs="Arial"/>
                <w:highlight w:val="yellow"/>
              </w:rPr>
              <w:t>the</w:t>
            </w:r>
            <w:r w:rsidRPr="004C7153">
              <w:rPr>
                <w:rFonts w:cs="Arial"/>
                <w:highlight w:val="yellow"/>
              </w:rPr>
              <w:t xml:space="preserve"> offset</w:t>
            </w:r>
            <w:r>
              <w:rPr>
                <w:rFonts w:cs="Arial"/>
                <w:highlight w:val="yellow"/>
              </w:rPr>
              <w:t xml:space="preserve"> </w:t>
            </w:r>
            <w:r w:rsidR="000C27B1">
              <w:rPr>
                <w:rFonts w:cs="Arial"/>
                <w:highlight w:val="yellow"/>
              </w:rPr>
              <w:t>requirement</w:t>
            </w:r>
            <w:r>
              <w:rPr>
                <w:rFonts w:cs="Arial"/>
                <w:highlight w:val="yellow"/>
              </w:rPr>
              <w:t>:]</w:t>
            </w:r>
          </w:p>
          <w:p w14:paraId="6EE9F105" w14:textId="77777777" w:rsidR="00C71927" w:rsidRDefault="00C71927" w:rsidP="00D2612A">
            <w:pPr>
              <w:keepLines/>
              <w:rPr>
                <w:rFonts w:cs="Arial"/>
                <w:highlight w:val="yellow"/>
              </w:rPr>
            </w:pPr>
          </w:p>
          <w:p w14:paraId="1FD03D49" w14:textId="77777777" w:rsidR="00C71927" w:rsidRDefault="00C71927" w:rsidP="00D2612A">
            <w:pPr>
              <w:keepLines/>
              <w:rPr>
                <w:rFonts w:cs="Arial"/>
                <w:highlight w:val="yellow"/>
              </w:rPr>
            </w:pPr>
            <w:r>
              <w:rPr>
                <w:rFonts w:cs="Arial"/>
                <w:highlight w:val="yellow"/>
              </w:rPr>
              <w:t>[Insert number of relevant condition]</w:t>
            </w:r>
          </w:p>
          <w:p w14:paraId="12CBE5BA" w14:textId="1211BDF2" w:rsidR="000C27B1" w:rsidRDefault="00F65A87">
            <w:pPr>
              <w:keepLines/>
              <w:rPr>
                <w:rFonts w:cs="Arial"/>
                <w:highlight w:val="yellow"/>
              </w:rPr>
            </w:pPr>
            <w:r w:rsidRPr="00D2612A">
              <w:rPr>
                <w:rFonts w:cs="Arial"/>
                <w:highlight w:val="yellow"/>
              </w:rPr>
              <w:t>[</w:t>
            </w:r>
            <w:r w:rsidR="00C71927">
              <w:rPr>
                <w:rFonts w:cs="Arial"/>
                <w:highlight w:val="yellow"/>
              </w:rPr>
              <w:t>I</w:t>
            </w:r>
            <w:r w:rsidRPr="00D2612A">
              <w:rPr>
                <w:rFonts w:cs="Arial"/>
                <w:highlight w:val="yellow"/>
              </w:rPr>
              <w:t>nsert text of relevant condition]</w:t>
            </w:r>
          </w:p>
          <w:p w14:paraId="3338B9A2" w14:textId="77777777" w:rsidR="000C27B1" w:rsidRDefault="000C27B1">
            <w:pPr>
              <w:keepLines/>
              <w:rPr>
                <w:rFonts w:cs="Arial"/>
                <w:highlight w:val="yellow"/>
              </w:rPr>
            </w:pPr>
          </w:p>
          <w:p w14:paraId="22364402" w14:textId="4DB0A449" w:rsidR="00F65A87" w:rsidRPr="00D2612A" w:rsidRDefault="000C27B1">
            <w:pPr>
              <w:keepLines/>
              <w:rPr>
                <w:rFonts w:cs="Arial"/>
                <w:highlight w:val="yellow"/>
              </w:rPr>
            </w:pPr>
            <w:r>
              <w:rPr>
                <w:rFonts w:cs="Arial"/>
                <w:highlight w:val="yellow"/>
              </w:rPr>
              <w:t>[If a different legal instrument imposes the offset requirement, insert details of (a) the instrument and (b) the content of the requirement as expressed in the text of the instrument.]</w:t>
            </w:r>
          </w:p>
        </w:tc>
      </w:tr>
      <w:tr w:rsidR="00F65A87" w:rsidRPr="00585D2F" w14:paraId="7583F01E" w14:textId="77777777" w:rsidTr="00DC2D85">
        <w:trPr>
          <w:trHeight w:val="513"/>
        </w:trPr>
        <w:tc>
          <w:tcPr>
            <w:tcW w:w="2749" w:type="dxa"/>
            <w:shd w:val="clear" w:color="auto" w:fill="auto"/>
          </w:tcPr>
          <w:p w14:paraId="0AE6E3A7" w14:textId="77777777" w:rsidR="00F65A87" w:rsidRPr="005915E1" w:rsidRDefault="00F65A87" w:rsidP="00D2612A">
            <w:pPr>
              <w:keepLines/>
              <w:rPr>
                <w:rFonts w:cs="Arial"/>
                <w:b/>
              </w:rPr>
            </w:pPr>
            <w:r>
              <w:rPr>
                <w:rFonts w:cs="Arial"/>
                <w:b/>
              </w:rPr>
              <w:t xml:space="preserve">Item </w:t>
            </w:r>
            <w:r w:rsidR="009B7BFE">
              <w:rPr>
                <w:rFonts w:cs="Arial"/>
                <w:b/>
              </w:rPr>
              <w:t>6</w:t>
            </w:r>
            <w:r>
              <w:rPr>
                <w:rFonts w:cs="Arial"/>
                <w:b/>
              </w:rPr>
              <w:t>: Planning Scheme</w:t>
            </w:r>
          </w:p>
        </w:tc>
        <w:tc>
          <w:tcPr>
            <w:tcW w:w="5300" w:type="dxa"/>
            <w:shd w:val="clear" w:color="auto" w:fill="auto"/>
          </w:tcPr>
          <w:p w14:paraId="56B84034" w14:textId="0C9B6747" w:rsidR="00F65A87" w:rsidRPr="00585D2F" w:rsidRDefault="00F65A87" w:rsidP="00F65A87">
            <w:pPr>
              <w:keepLines/>
              <w:rPr>
                <w:rFonts w:cs="Arial"/>
                <w:highlight w:val="yellow"/>
              </w:rPr>
            </w:pPr>
            <w:r w:rsidRPr="00585D2F">
              <w:rPr>
                <w:rFonts w:cs="Arial"/>
                <w:highlight w:val="yellow"/>
              </w:rPr>
              <w:t>[</w:t>
            </w:r>
            <w:r w:rsidR="00D2612A">
              <w:rPr>
                <w:rFonts w:cs="Arial"/>
                <w:highlight w:val="yellow"/>
              </w:rPr>
              <w:t>I</w:t>
            </w:r>
            <w:r>
              <w:rPr>
                <w:rFonts w:cs="Arial"/>
                <w:highlight w:val="yellow"/>
              </w:rPr>
              <w:t>nsert name of planning scheme</w:t>
            </w:r>
            <w:r w:rsidRPr="00585D2F">
              <w:rPr>
                <w:rFonts w:cs="Arial"/>
                <w:highlight w:val="yellow"/>
              </w:rPr>
              <w:t>].</w:t>
            </w:r>
          </w:p>
        </w:tc>
      </w:tr>
      <w:tr w:rsidR="00F65A87" w:rsidRPr="00585D2F" w14:paraId="48A0CEFC" w14:textId="77777777" w:rsidTr="00DC2D85">
        <w:tc>
          <w:tcPr>
            <w:tcW w:w="2749" w:type="dxa"/>
            <w:shd w:val="clear" w:color="auto" w:fill="auto"/>
          </w:tcPr>
          <w:p w14:paraId="619F97F2" w14:textId="77777777" w:rsidR="00F65A87" w:rsidRDefault="00F65A87" w:rsidP="00F65A87">
            <w:pPr>
              <w:keepLines/>
              <w:rPr>
                <w:rFonts w:cs="Arial"/>
                <w:b/>
              </w:rPr>
            </w:pPr>
            <w:r>
              <w:rPr>
                <w:rFonts w:cs="Arial"/>
                <w:b/>
              </w:rPr>
              <w:t xml:space="preserve">Item </w:t>
            </w:r>
            <w:r w:rsidR="009B7BFE">
              <w:rPr>
                <w:rFonts w:cs="Arial"/>
                <w:b/>
              </w:rPr>
              <w:t>7</w:t>
            </w:r>
            <w:r>
              <w:rPr>
                <w:rFonts w:cs="Arial"/>
                <w:b/>
              </w:rPr>
              <w:t>: Subject Land</w:t>
            </w:r>
          </w:p>
          <w:p w14:paraId="4295123B" w14:textId="77777777" w:rsidR="00F65A87" w:rsidRDefault="00F65A87" w:rsidP="008D6984">
            <w:pPr>
              <w:keepLines/>
              <w:jc w:val="right"/>
              <w:rPr>
                <w:rFonts w:cs="Arial"/>
              </w:rPr>
            </w:pPr>
          </w:p>
          <w:p w14:paraId="6BE929D0" w14:textId="77777777" w:rsidR="00F65A87" w:rsidRDefault="00F65A87" w:rsidP="008D6984">
            <w:pPr>
              <w:keepLines/>
              <w:jc w:val="right"/>
              <w:rPr>
                <w:rFonts w:cs="Arial"/>
              </w:rPr>
            </w:pPr>
            <w:r>
              <w:rPr>
                <w:rFonts w:cs="Arial"/>
              </w:rPr>
              <w:t>Register details</w:t>
            </w:r>
            <w:r w:rsidR="009B7BFE">
              <w:rPr>
                <w:rFonts w:cs="Arial"/>
              </w:rPr>
              <w:t>:</w:t>
            </w:r>
          </w:p>
          <w:p w14:paraId="6AF5FC3B" w14:textId="77777777" w:rsidR="00F65A87" w:rsidRDefault="00F65A87" w:rsidP="008D6984">
            <w:pPr>
              <w:keepLines/>
              <w:jc w:val="right"/>
              <w:rPr>
                <w:rFonts w:cs="Arial"/>
              </w:rPr>
            </w:pPr>
            <w:r>
              <w:rPr>
                <w:rFonts w:cs="Arial"/>
              </w:rPr>
              <w:t>Lot and plan</w:t>
            </w:r>
            <w:r w:rsidR="009B7BFE">
              <w:rPr>
                <w:rFonts w:cs="Arial"/>
              </w:rPr>
              <w:t>:</w:t>
            </w:r>
          </w:p>
          <w:p w14:paraId="79DA6462" w14:textId="77777777" w:rsidR="00F65A87" w:rsidRPr="008D6984" w:rsidRDefault="00F65A87" w:rsidP="008D6984">
            <w:pPr>
              <w:keepLines/>
              <w:jc w:val="right"/>
              <w:rPr>
                <w:rFonts w:cs="Arial"/>
              </w:rPr>
            </w:pPr>
            <w:r>
              <w:rPr>
                <w:rFonts w:cs="Arial"/>
              </w:rPr>
              <w:t>Known as</w:t>
            </w:r>
            <w:r w:rsidR="009B7BFE">
              <w:rPr>
                <w:rFonts w:cs="Arial"/>
              </w:rPr>
              <w:t>:</w:t>
            </w:r>
          </w:p>
        </w:tc>
        <w:tc>
          <w:tcPr>
            <w:tcW w:w="5300" w:type="dxa"/>
            <w:shd w:val="clear" w:color="auto" w:fill="auto"/>
          </w:tcPr>
          <w:p w14:paraId="4A49F4AB" w14:textId="77777777" w:rsidR="00F65A87" w:rsidRDefault="00F65A87" w:rsidP="00F65A87">
            <w:pPr>
              <w:keepLines/>
              <w:rPr>
                <w:rFonts w:cs="Arial"/>
                <w:highlight w:val="yellow"/>
              </w:rPr>
            </w:pPr>
          </w:p>
          <w:p w14:paraId="123C21B6" w14:textId="77777777" w:rsidR="00F65A87" w:rsidRDefault="00F65A87" w:rsidP="00F65A87">
            <w:pPr>
              <w:keepLines/>
              <w:rPr>
                <w:rFonts w:cs="Arial"/>
              </w:rPr>
            </w:pPr>
          </w:p>
          <w:p w14:paraId="27E5F193" w14:textId="77777777" w:rsidR="00F65A87" w:rsidRDefault="00F65A87" w:rsidP="00F65A87">
            <w:pPr>
              <w:keepLines/>
              <w:rPr>
                <w:rFonts w:cs="Arial"/>
                <w:highlight w:val="yellow"/>
              </w:rPr>
            </w:pPr>
            <w:r w:rsidRPr="007F78DE">
              <w:rPr>
                <w:rFonts w:cs="Arial"/>
              </w:rPr>
              <w:t>Certificate of Title Volume [</w:t>
            </w:r>
            <w:r w:rsidRPr="00B5666C">
              <w:rPr>
                <w:rFonts w:cs="Arial"/>
                <w:highlight w:val="yellow"/>
              </w:rPr>
              <w:t>X</w:t>
            </w:r>
            <w:r w:rsidRPr="007F78DE">
              <w:rPr>
                <w:rFonts w:cs="Arial"/>
              </w:rPr>
              <w:t>] Folio [</w:t>
            </w:r>
            <w:r w:rsidRPr="00B5666C">
              <w:rPr>
                <w:rFonts w:cs="Arial"/>
                <w:highlight w:val="yellow"/>
              </w:rPr>
              <w:t>X</w:t>
            </w:r>
            <w:r w:rsidRPr="007F78DE">
              <w:rPr>
                <w:rFonts w:cs="Arial"/>
              </w:rPr>
              <w:t>]</w:t>
            </w:r>
          </w:p>
          <w:p w14:paraId="3B715F8E" w14:textId="77777777" w:rsidR="00F65A87" w:rsidRDefault="00F65A87" w:rsidP="00F65A87">
            <w:pPr>
              <w:keepLines/>
              <w:rPr>
                <w:rFonts w:cs="Arial"/>
              </w:rPr>
            </w:pPr>
            <w:r w:rsidRPr="000350E0">
              <w:rPr>
                <w:highlight w:val="yellow"/>
              </w:rPr>
              <w:t>[</w:t>
            </w:r>
            <w:r w:rsidRPr="00D562F9">
              <w:rPr>
                <w:highlight w:val="yellow"/>
              </w:rPr>
              <w:t>Lot and Plan numbers]</w:t>
            </w:r>
          </w:p>
          <w:p w14:paraId="076BAB8C" w14:textId="40D5D1B4" w:rsidR="00F65A87" w:rsidRPr="00585D2F" w:rsidRDefault="00F65A87" w:rsidP="00F65A87">
            <w:pPr>
              <w:keepLines/>
              <w:rPr>
                <w:rFonts w:cs="Arial"/>
                <w:highlight w:val="yellow"/>
              </w:rPr>
            </w:pPr>
            <w:r w:rsidRPr="00585D2F">
              <w:rPr>
                <w:rFonts w:cs="Arial"/>
                <w:highlight w:val="yellow"/>
              </w:rPr>
              <w:t>[</w:t>
            </w:r>
            <w:r w:rsidR="006E2618">
              <w:rPr>
                <w:rFonts w:cs="Arial"/>
                <w:highlight w:val="yellow"/>
              </w:rPr>
              <w:t>A</w:t>
            </w:r>
            <w:r w:rsidRPr="008D6984">
              <w:rPr>
                <w:rFonts w:cs="Arial"/>
                <w:highlight w:val="yellow"/>
              </w:rPr>
              <w:t>ddress]</w:t>
            </w:r>
            <w:r w:rsidRPr="000F1B0B">
              <w:rPr>
                <w:rFonts w:cs="Arial"/>
                <w:highlight w:val="yellow"/>
              </w:rPr>
              <w:t>.</w:t>
            </w:r>
          </w:p>
        </w:tc>
      </w:tr>
      <w:tr w:rsidR="00F65A87" w:rsidRPr="00585D2F" w14:paraId="772B19C2" w14:textId="77777777" w:rsidTr="00DC2D85">
        <w:tc>
          <w:tcPr>
            <w:tcW w:w="2749" w:type="dxa"/>
            <w:shd w:val="clear" w:color="auto" w:fill="auto"/>
          </w:tcPr>
          <w:p w14:paraId="5C316B11" w14:textId="77777777" w:rsidR="00F65A87" w:rsidRDefault="00F65A87" w:rsidP="00F65A87">
            <w:pPr>
              <w:keepLines/>
              <w:rPr>
                <w:rFonts w:cs="Arial"/>
                <w:b/>
              </w:rPr>
            </w:pPr>
            <w:r>
              <w:rPr>
                <w:rFonts w:cs="Arial"/>
                <w:b/>
              </w:rPr>
              <w:t xml:space="preserve">Item </w:t>
            </w:r>
            <w:r w:rsidR="009B7BFE">
              <w:rPr>
                <w:rFonts w:cs="Arial"/>
                <w:b/>
              </w:rPr>
              <w:t>8</w:t>
            </w:r>
            <w:r>
              <w:rPr>
                <w:rFonts w:cs="Arial"/>
                <w:b/>
              </w:rPr>
              <w:t>: Mortgage</w:t>
            </w:r>
          </w:p>
          <w:p w14:paraId="6EE55CFD" w14:textId="77777777" w:rsidR="00F65A87" w:rsidRDefault="00F65A87" w:rsidP="00F65A87">
            <w:pPr>
              <w:keepLines/>
              <w:jc w:val="right"/>
              <w:rPr>
                <w:rFonts w:cs="Arial"/>
              </w:rPr>
            </w:pPr>
          </w:p>
          <w:p w14:paraId="702D52BD" w14:textId="77777777" w:rsidR="00F65A87" w:rsidRDefault="00F65A87" w:rsidP="00F65A87">
            <w:pPr>
              <w:keepLines/>
              <w:jc w:val="right"/>
              <w:rPr>
                <w:rFonts w:cs="Arial"/>
              </w:rPr>
            </w:pPr>
            <w:r>
              <w:rPr>
                <w:rFonts w:cs="Arial"/>
              </w:rPr>
              <w:t>Mortgage number</w:t>
            </w:r>
            <w:r w:rsidR="009B7BFE">
              <w:rPr>
                <w:rFonts w:cs="Arial"/>
              </w:rPr>
              <w:t>:</w:t>
            </w:r>
          </w:p>
          <w:p w14:paraId="15CC0E2E" w14:textId="77777777" w:rsidR="00F65A87" w:rsidRDefault="00F65A87" w:rsidP="00F65A87">
            <w:pPr>
              <w:keepLines/>
              <w:jc w:val="right"/>
              <w:rPr>
                <w:rFonts w:cs="Arial"/>
              </w:rPr>
            </w:pPr>
            <w:r>
              <w:rPr>
                <w:rFonts w:cs="Arial"/>
              </w:rPr>
              <w:t>Date of registration</w:t>
            </w:r>
            <w:r w:rsidR="009B7BFE">
              <w:rPr>
                <w:rFonts w:cs="Arial"/>
              </w:rPr>
              <w:t>:</w:t>
            </w:r>
          </w:p>
          <w:p w14:paraId="5048B561" w14:textId="77777777" w:rsidR="00F65A87" w:rsidRDefault="00F65A87" w:rsidP="008D6984">
            <w:pPr>
              <w:keepLines/>
              <w:jc w:val="right"/>
              <w:rPr>
                <w:rFonts w:cs="Arial"/>
                <w:b/>
              </w:rPr>
            </w:pPr>
            <w:r>
              <w:rPr>
                <w:rFonts w:cs="Arial"/>
              </w:rPr>
              <w:t>Mortgagee</w:t>
            </w:r>
            <w:r w:rsidR="009B7BFE">
              <w:rPr>
                <w:rFonts w:cs="Arial"/>
              </w:rPr>
              <w:t>:</w:t>
            </w:r>
          </w:p>
        </w:tc>
        <w:tc>
          <w:tcPr>
            <w:tcW w:w="5300" w:type="dxa"/>
            <w:shd w:val="clear" w:color="auto" w:fill="auto"/>
          </w:tcPr>
          <w:p w14:paraId="10632CB3" w14:textId="77777777" w:rsidR="00F65A87" w:rsidRDefault="00F65A87" w:rsidP="00F65A87">
            <w:pPr>
              <w:keepLines/>
              <w:rPr>
                <w:rFonts w:cs="Arial"/>
                <w:highlight w:val="yellow"/>
              </w:rPr>
            </w:pPr>
          </w:p>
          <w:p w14:paraId="47B67611" w14:textId="77777777" w:rsidR="00F65A87" w:rsidRDefault="00F65A87" w:rsidP="00F65A87">
            <w:pPr>
              <w:keepLines/>
              <w:rPr>
                <w:rFonts w:cs="Arial"/>
              </w:rPr>
            </w:pPr>
          </w:p>
          <w:p w14:paraId="3DDC3601" w14:textId="77777777" w:rsidR="00F65A87" w:rsidRPr="000F1B0B" w:rsidRDefault="00F65A87" w:rsidP="00F65A87">
            <w:pPr>
              <w:keepLines/>
              <w:rPr>
                <w:rFonts w:cs="Arial"/>
                <w:highlight w:val="yellow"/>
              </w:rPr>
            </w:pPr>
            <w:r w:rsidRPr="008D6984">
              <w:rPr>
                <w:rFonts w:cs="Arial"/>
                <w:highlight w:val="yellow"/>
              </w:rPr>
              <w:t>[Mortgage number]</w:t>
            </w:r>
          </w:p>
          <w:p w14:paraId="4410974F" w14:textId="77777777" w:rsidR="00F65A87" w:rsidRDefault="00F65A87" w:rsidP="00F65A87">
            <w:pPr>
              <w:keepLines/>
              <w:rPr>
                <w:rFonts w:cs="Arial"/>
              </w:rPr>
            </w:pPr>
            <w:r w:rsidRPr="000350E0">
              <w:rPr>
                <w:highlight w:val="yellow"/>
              </w:rPr>
              <w:t>[</w:t>
            </w:r>
            <w:r>
              <w:rPr>
                <w:highlight w:val="yellow"/>
              </w:rPr>
              <w:t>Date of registration]</w:t>
            </w:r>
          </w:p>
          <w:p w14:paraId="4B898E76" w14:textId="77777777" w:rsidR="00F65A87" w:rsidRDefault="00F65A87">
            <w:pPr>
              <w:keepLines/>
              <w:rPr>
                <w:rFonts w:cs="Arial"/>
                <w:highlight w:val="yellow"/>
              </w:rPr>
            </w:pPr>
            <w:r w:rsidRPr="00ED0388">
              <w:rPr>
                <w:rFonts w:cs="Arial"/>
                <w:highlight w:val="yellow"/>
              </w:rPr>
              <w:t>[</w:t>
            </w:r>
            <w:r w:rsidRPr="008D6984">
              <w:rPr>
                <w:rFonts w:cs="Arial"/>
                <w:highlight w:val="yellow"/>
              </w:rPr>
              <w:t>Name of Mortgagee]</w:t>
            </w:r>
          </w:p>
        </w:tc>
      </w:tr>
      <w:tr w:rsidR="00F65A87" w:rsidRPr="00585D2F" w14:paraId="4B848FC1" w14:textId="77777777" w:rsidTr="00DC2D85">
        <w:tc>
          <w:tcPr>
            <w:tcW w:w="2749" w:type="dxa"/>
            <w:tcBorders>
              <w:bottom w:val="nil"/>
            </w:tcBorders>
            <w:shd w:val="clear" w:color="auto" w:fill="auto"/>
          </w:tcPr>
          <w:p w14:paraId="4B881FF6" w14:textId="77777777" w:rsidR="00F65A87" w:rsidRPr="008D6984" w:rsidRDefault="00F65A87" w:rsidP="00F65A87">
            <w:pPr>
              <w:keepLines/>
              <w:rPr>
                <w:rFonts w:cs="Arial"/>
                <w:b/>
                <w:highlight w:val="yellow"/>
              </w:rPr>
            </w:pPr>
          </w:p>
        </w:tc>
        <w:tc>
          <w:tcPr>
            <w:tcW w:w="5300" w:type="dxa"/>
            <w:tcBorders>
              <w:bottom w:val="nil"/>
            </w:tcBorders>
            <w:shd w:val="clear" w:color="auto" w:fill="auto"/>
          </w:tcPr>
          <w:p w14:paraId="403EFD34" w14:textId="77777777" w:rsidR="00F65A87" w:rsidRPr="00585D2F" w:rsidRDefault="00F65A87" w:rsidP="00F65A87">
            <w:pPr>
              <w:keepLines/>
              <w:rPr>
                <w:rFonts w:cs="Arial"/>
                <w:highlight w:val="yellow"/>
              </w:rPr>
            </w:pPr>
          </w:p>
        </w:tc>
      </w:tr>
    </w:tbl>
    <w:p w14:paraId="378BAD1D" w14:textId="77777777" w:rsidR="00A11EBF" w:rsidRDefault="00A11EBF"/>
    <w:p w14:paraId="047D0EC0" w14:textId="77777777" w:rsidR="00A11EBF" w:rsidRDefault="00A11EBF">
      <w:r>
        <w:br w:type="page"/>
      </w:r>
    </w:p>
    <w:p w14:paraId="4CAB8DBA" w14:textId="77777777" w:rsidR="00A875B2" w:rsidRDefault="00A875B2" w:rsidP="00A875B2">
      <w:pPr>
        <w:pStyle w:val="mainTitle"/>
        <w:rPr>
          <w:caps/>
          <w:noProof/>
        </w:rPr>
      </w:pPr>
      <w:r>
        <w:rPr>
          <w:noProof/>
        </w:rPr>
        <w:t>Schedule 2</w:t>
      </w:r>
      <w:r>
        <w:rPr>
          <w:noProof/>
        </w:rPr>
        <w:tab/>
        <w:t>Offset Site</w:t>
      </w:r>
    </w:p>
    <w:p w14:paraId="6C68F854" w14:textId="77777777" w:rsidR="00A875B2" w:rsidRDefault="00A875B2" w:rsidP="00A875B2">
      <w:pPr>
        <w:rPr>
          <w:noProof/>
        </w:rPr>
      </w:pPr>
    </w:p>
    <w:p w14:paraId="120B8D9A" w14:textId="153B3B87" w:rsidR="00A875B2" w:rsidRPr="00585D2F" w:rsidRDefault="00A875B2" w:rsidP="00A875B2">
      <w:pPr>
        <w:keepLines/>
        <w:rPr>
          <w:rFonts w:cs="Arial"/>
        </w:rPr>
      </w:pPr>
      <w:r w:rsidRPr="00585D2F">
        <w:rPr>
          <w:rFonts w:cs="Arial"/>
          <w:highlight w:val="yellow"/>
        </w:rPr>
        <w:t xml:space="preserve">[Insert </w:t>
      </w:r>
      <w:r w:rsidR="006E2618">
        <w:rPr>
          <w:rFonts w:cs="Arial"/>
          <w:highlight w:val="yellow"/>
        </w:rPr>
        <w:t>copy of site plan.</w:t>
      </w:r>
      <w:r w:rsidRPr="00585D2F">
        <w:rPr>
          <w:rFonts w:cs="Arial"/>
          <w:highlight w:val="yellow"/>
        </w:rPr>
        <w:t>]</w:t>
      </w:r>
    </w:p>
    <w:p w14:paraId="604413C0" w14:textId="77777777" w:rsidR="00A875B2" w:rsidRDefault="00A875B2" w:rsidP="00A875B2">
      <w:pPr>
        <w:rPr>
          <w:rFonts w:cs="Arial"/>
        </w:rPr>
      </w:pPr>
    </w:p>
    <w:p w14:paraId="2EB69F8B" w14:textId="77777777" w:rsidR="00A875B2" w:rsidRPr="00585D2F" w:rsidRDefault="00A875B2" w:rsidP="00A875B2">
      <w:pPr>
        <w:rPr>
          <w:rFonts w:cs="Arial"/>
        </w:rPr>
      </w:pPr>
    </w:p>
    <w:p w14:paraId="2F135577" w14:textId="77777777" w:rsidR="00585D2F" w:rsidRDefault="00A875B2">
      <w:pPr>
        <w:rPr>
          <w:rFonts w:cs="Arial"/>
        </w:rPr>
      </w:pPr>
      <w:r w:rsidRPr="00585D2F">
        <w:rPr>
          <w:rFonts w:cs="Arial"/>
        </w:rPr>
        <w:br w:type="page"/>
      </w:r>
    </w:p>
    <w:p w14:paraId="13C27207" w14:textId="77777777" w:rsidR="006B0B05" w:rsidRDefault="006B0B05" w:rsidP="006B0B05">
      <w:pPr>
        <w:pStyle w:val="mainTitle"/>
        <w:rPr>
          <w:caps/>
          <w:noProof/>
        </w:rPr>
      </w:pPr>
      <w:r>
        <w:rPr>
          <w:noProof/>
        </w:rPr>
        <w:t xml:space="preserve">Schedule </w:t>
      </w:r>
      <w:r w:rsidR="009B7BFE">
        <w:rPr>
          <w:noProof/>
        </w:rPr>
        <w:t>3</w:t>
      </w:r>
      <w:r w:rsidR="00585D2F">
        <w:rPr>
          <w:noProof/>
        </w:rPr>
        <w:tab/>
        <w:t>Offset Management Plan</w:t>
      </w:r>
    </w:p>
    <w:p w14:paraId="259D2813" w14:textId="77777777" w:rsidR="006B0B05" w:rsidRPr="00585D2F" w:rsidRDefault="006B0B05" w:rsidP="006B0B05">
      <w:pPr>
        <w:rPr>
          <w:noProof/>
        </w:rPr>
      </w:pPr>
    </w:p>
    <w:p w14:paraId="191716DA" w14:textId="77777777" w:rsidR="006B0B05" w:rsidRPr="00585D2F" w:rsidRDefault="006B0B05" w:rsidP="006B0B05">
      <w:pPr>
        <w:keepLines/>
        <w:rPr>
          <w:rFonts w:cs="Arial"/>
        </w:rPr>
      </w:pPr>
      <w:r w:rsidRPr="00585D2F">
        <w:rPr>
          <w:rFonts w:cs="Arial"/>
          <w:highlight w:val="yellow"/>
        </w:rPr>
        <w:t>[Insert Offset Management Plan</w:t>
      </w:r>
      <w:r w:rsidR="006E2618">
        <w:rPr>
          <w:rFonts w:cs="Arial"/>
          <w:highlight w:val="yellow"/>
        </w:rPr>
        <w:t>.</w:t>
      </w:r>
      <w:r w:rsidRPr="00585D2F">
        <w:rPr>
          <w:rFonts w:cs="Arial"/>
          <w:highlight w:val="yellow"/>
        </w:rPr>
        <w:t>]</w:t>
      </w:r>
    </w:p>
    <w:p w14:paraId="25D47AA5" w14:textId="77777777" w:rsidR="00A875B2" w:rsidRDefault="00A875B2">
      <w:pPr>
        <w:rPr>
          <w:rFonts w:cs="Arial"/>
        </w:rPr>
      </w:pPr>
      <w:r>
        <w:rPr>
          <w:rFonts w:cs="Arial"/>
        </w:rPr>
        <w:br w:type="page"/>
      </w:r>
    </w:p>
    <w:p w14:paraId="6371D06D" w14:textId="77777777" w:rsidR="008D1ACE" w:rsidRDefault="008D1ACE" w:rsidP="008D1ACE">
      <w:pPr>
        <w:pStyle w:val="mainTitle"/>
        <w:rPr>
          <w:caps/>
          <w:noProof/>
        </w:rPr>
      </w:pPr>
      <w:r>
        <w:rPr>
          <w:noProof/>
        </w:rPr>
        <w:t xml:space="preserve">Schedule </w:t>
      </w:r>
      <w:r w:rsidR="009B7BFE">
        <w:rPr>
          <w:noProof/>
        </w:rPr>
        <w:t>4</w:t>
      </w:r>
      <w:r>
        <w:rPr>
          <w:noProof/>
        </w:rPr>
        <w:tab/>
      </w:r>
      <w:r w:rsidR="009B7BFE">
        <w:rPr>
          <w:noProof/>
        </w:rPr>
        <w:t>Native Vegetation Offset R</w:t>
      </w:r>
      <w:r>
        <w:rPr>
          <w:noProof/>
        </w:rPr>
        <w:t>eport</w:t>
      </w:r>
    </w:p>
    <w:p w14:paraId="2055C030" w14:textId="77777777" w:rsidR="008D1ACE" w:rsidRPr="00585D2F" w:rsidRDefault="008D1ACE" w:rsidP="008D1ACE">
      <w:pPr>
        <w:rPr>
          <w:noProof/>
        </w:rPr>
      </w:pPr>
    </w:p>
    <w:p w14:paraId="14BABC12" w14:textId="77777777" w:rsidR="008D1ACE" w:rsidRPr="00585D2F" w:rsidRDefault="008D1ACE" w:rsidP="008D1ACE">
      <w:pPr>
        <w:keepLines/>
        <w:rPr>
          <w:rFonts w:cs="Arial"/>
        </w:rPr>
      </w:pPr>
      <w:r w:rsidRPr="00585D2F">
        <w:rPr>
          <w:rFonts w:cs="Arial"/>
          <w:highlight w:val="yellow"/>
        </w:rPr>
        <w:t xml:space="preserve">[Insert </w:t>
      </w:r>
      <w:r>
        <w:rPr>
          <w:rFonts w:cs="Arial"/>
          <w:highlight w:val="yellow"/>
        </w:rPr>
        <w:t>Native vegetation offset report</w:t>
      </w:r>
      <w:r w:rsidR="006E2618">
        <w:rPr>
          <w:rFonts w:cs="Arial"/>
          <w:highlight w:val="yellow"/>
        </w:rPr>
        <w:t>.</w:t>
      </w:r>
      <w:r w:rsidRPr="00585D2F">
        <w:rPr>
          <w:rFonts w:cs="Arial"/>
          <w:highlight w:val="yellow"/>
        </w:rPr>
        <w:t>]</w:t>
      </w:r>
    </w:p>
    <w:p w14:paraId="5ACDAEB7" w14:textId="77777777" w:rsidR="008D1ACE" w:rsidRDefault="008D1ACE" w:rsidP="008D1ACE">
      <w:pPr>
        <w:rPr>
          <w:rFonts w:cs="Arial"/>
        </w:rPr>
      </w:pPr>
      <w:r>
        <w:rPr>
          <w:rFonts w:cs="Arial"/>
        </w:rPr>
        <w:br w:type="page"/>
      </w:r>
    </w:p>
    <w:p w14:paraId="1FB49AD1" w14:textId="77777777" w:rsidR="00A875B2" w:rsidRDefault="00A875B2" w:rsidP="00A875B2">
      <w:pPr>
        <w:pStyle w:val="mainTitle"/>
        <w:rPr>
          <w:caps/>
          <w:noProof/>
        </w:rPr>
      </w:pPr>
      <w:r>
        <w:rPr>
          <w:noProof/>
        </w:rPr>
        <w:t xml:space="preserve">Schedule </w:t>
      </w:r>
      <w:r w:rsidR="009B7BFE">
        <w:rPr>
          <w:noProof/>
        </w:rPr>
        <w:t>5</w:t>
      </w:r>
      <w:r>
        <w:rPr>
          <w:noProof/>
        </w:rPr>
        <w:tab/>
        <w:t>Consents</w:t>
      </w:r>
    </w:p>
    <w:p w14:paraId="6EA412D3" w14:textId="77777777" w:rsidR="00A875B2" w:rsidRPr="00585D2F" w:rsidRDefault="00A875B2" w:rsidP="00A875B2">
      <w:pPr>
        <w:rPr>
          <w:noProof/>
        </w:rPr>
      </w:pPr>
    </w:p>
    <w:p w14:paraId="27730CC2" w14:textId="77777777" w:rsidR="00A875B2" w:rsidRPr="00585D2F" w:rsidRDefault="00A875B2" w:rsidP="00A875B2">
      <w:pPr>
        <w:keepLines/>
        <w:rPr>
          <w:rFonts w:cs="Arial"/>
        </w:rPr>
      </w:pPr>
    </w:p>
    <w:p w14:paraId="03BD3BBB" w14:textId="77777777" w:rsidR="00A875B2" w:rsidRPr="00F667BE" w:rsidRDefault="00A875B2" w:rsidP="00A875B2">
      <w:pPr>
        <w:pStyle w:val="LDStandardBodyText"/>
      </w:pPr>
      <w:r w:rsidRPr="00F667BE">
        <w:rPr>
          <w:highlight w:val="yellow"/>
        </w:rPr>
        <w:t>[</w:t>
      </w:r>
      <w:r>
        <w:rPr>
          <w:highlight w:val="yellow"/>
        </w:rPr>
        <w:t xml:space="preserve">Note: </w:t>
      </w:r>
      <w:r w:rsidRPr="00F667BE">
        <w:rPr>
          <w:highlight w:val="yellow"/>
        </w:rPr>
        <w:t xml:space="preserve">Insert appropriate </w:t>
      </w:r>
      <w:r>
        <w:rPr>
          <w:highlight w:val="yellow"/>
        </w:rPr>
        <w:t xml:space="preserve">consents for Mortgagee, </w:t>
      </w:r>
      <w:proofErr w:type="spellStart"/>
      <w:r>
        <w:rPr>
          <w:highlight w:val="yellow"/>
        </w:rPr>
        <w:t>Caveator</w:t>
      </w:r>
      <w:proofErr w:type="spellEnd"/>
      <w:r>
        <w:rPr>
          <w:highlight w:val="yellow"/>
        </w:rPr>
        <w:t xml:space="preserve"> or Purchaser</w:t>
      </w:r>
      <w:r w:rsidRPr="00F667BE">
        <w:rPr>
          <w:highlight w:val="yellow"/>
        </w:rPr>
        <w:t>:]</w:t>
      </w:r>
    </w:p>
    <w:p w14:paraId="0DA932D4" w14:textId="77777777" w:rsidR="00A875B2" w:rsidRPr="00F667BE" w:rsidRDefault="00A875B2" w:rsidP="00A875B2">
      <w:pPr>
        <w:rPr>
          <w:b/>
        </w:rPr>
      </w:pPr>
    </w:p>
    <w:p w14:paraId="2F0FA3D7" w14:textId="77777777" w:rsidR="00A875B2" w:rsidRPr="00F667BE" w:rsidRDefault="00A875B2" w:rsidP="00A875B2">
      <w:pPr>
        <w:jc w:val="center"/>
        <w:rPr>
          <w:b/>
        </w:rPr>
      </w:pPr>
      <w:r w:rsidRPr="00F667BE">
        <w:rPr>
          <w:b/>
        </w:rPr>
        <w:t>Mortgagee's Consent</w:t>
      </w:r>
    </w:p>
    <w:p w14:paraId="060D4B1F" w14:textId="77777777" w:rsidR="00A875B2" w:rsidRPr="00F667BE" w:rsidRDefault="00A875B2" w:rsidP="00A875B2"/>
    <w:p w14:paraId="470799D6" w14:textId="77777777" w:rsidR="00A875B2" w:rsidRPr="00F667BE" w:rsidRDefault="00A875B2" w:rsidP="00A875B2">
      <w:r w:rsidRPr="00F667BE">
        <w:rPr>
          <w:highlight w:val="yellow"/>
        </w:rPr>
        <w:t>[</w:t>
      </w:r>
      <w:r>
        <w:rPr>
          <w:highlight w:val="yellow"/>
        </w:rPr>
        <w:t>I</w:t>
      </w:r>
      <w:r w:rsidRPr="00F667BE">
        <w:rPr>
          <w:highlight w:val="yellow"/>
        </w:rPr>
        <w:t>nsert details of Mortgagee if relevant]</w:t>
      </w:r>
      <w:r w:rsidRPr="00F667BE">
        <w:rPr>
          <w:i/>
        </w:rPr>
        <w:t xml:space="preserve"> </w:t>
      </w:r>
      <w:r w:rsidRPr="00F667BE">
        <w:t>as Mortgagee of registered mortgage No.</w:t>
      </w:r>
      <w:r>
        <w:t xml:space="preserve"> </w:t>
      </w:r>
      <w:r w:rsidRPr="00F667BE">
        <w:rPr>
          <w:highlight w:val="yellow"/>
        </w:rPr>
        <w:t>[Insert number]</w:t>
      </w:r>
      <w:r w:rsidRPr="00F667BE">
        <w:t xml:space="preserve"> consents to the Owner entering into this Agreement and </w:t>
      </w:r>
      <w:proofErr w:type="gramStart"/>
      <w:r w:rsidRPr="00F667BE">
        <w:t>in the event that</w:t>
      </w:r>
      <w:proofErr w:type="gramEnd"/>
      <w:r w:rsidRPr="00F667BE">
        <w:t xml:space="preserve"> the Mortgagee becomes mortgagee-in-possession, agree</w:t>
      </w:r>
      <w:r>
        <w:t xml:space="preserve">s to be bound by the covenants </w:t>
      </w:r>
      <w:r w:rsidRPr="00F667BE">
        <w:t>and conditions of this Agreement.</w:t>
      </w:r>
    </w:p>
    <w:p w14:paraId="09A57BB7" w14:textId="77777777" w:rsidR="00A875B2" w:rsidRPr="00F667BE" w:rsidRDefault="00A875B2" w:rsidP="00A875B2"/>
    <w:p w14:paraId="2C87CE35" w14:textId="77777777" w:rsidR="00A875B2" w:rsidRPr="00F667BE" w:rsidRDefault="00A875B2" w:rsidP="00A875B2">
      <w:pPr>
        <w:keepNext/>
        <w:keepLines/>
        <w:tabs>
          <w:tab w:val="left" w:leader="dot" w:pos="4536"/>
        </w:tabs>
        <w:suppressAutoHyphens/>
      </w:pPr>
      <w:r w:rsidRPr="00F667BE">
        <w:tab/>
      </w:r>
    </w:p>
    <w:p w14:paraId="70FE9FF7" w14:textId="77777777" w:rsidR="00A875B2" w:rsidRPr="00F667BE" w:rsidRDefault="00A875B2" w:rsidP="00A875B2"/>
    <w:p w14:paraId="734BC954" w14:textId="77777777" w:rsidR="00A875B2" w:rsidRPr="00F667BE" w:rsidRDefault="00A875B2" w:rsidP="00A875B2"/>
    <w:p w14:paraId="3D778C6F" w14:textId="77777777" w:rsidR="00A875B2" w:rsidRPr="00F667BE" w:rsidRDefault="00A875B2" w:rsidP="00A875B2">
      <w:pPr>
        <w:jc w:val="center"/>
        <w:rPr>
          <w:b/>
        </w:rPr>
      </w:pPr>
      <w:proofErr w:type="spellStart"/>
      <w:r w:rsidRPr="00F667BE">
        <w:rPr>
          <w:b/>
        </w:rPr>
        <w:t>Caveator's</w:t>
      </w:r>
      <w:proofErr w:type="spellEnd"/>
      <w:r w:rsidRPr="00F667BE">
        <w:rPr>
          <w:b/>
        </w:rPr>
        <w:t xml:space="preserve"> Consent</w:t>
      </w:r>
    </w:p>
    <w:p w14:paraId="2E534DF9" w14:textId="77777777" w:rsidR="00A875B2" w:rsidRPr="00F667BE" w:rsidRDefault="00A875B2" w:rsidP="00A875B2"/>
    <w:p w14:paraId="4CE32684" w14:textId="77777777" w:rsidR="00A875B2" w:rsidRPr="00F667BE" w:rsidRDefault="00A875B2" w:rsidP="00A875B2">
      <w:r w:rsidRPr="00F667BE">
        <w:rPr>
          <w:highlight w:val="yellow"/>
        </w:rPr>
        <w:t>[</w:t>
      </w:r>
      <w:r>
        <w:rPr>
          <w:highlight w:val="yellow"/>
        </w:rPr>
        <w:t>I</w:t>
      </w:r>
      <w:r w:rsidRPr="00F667BE">
        <w:rPr>
          <w:highlight w:val="yellow"/>
        </w:rPr>
        <w:t xml:space="preserve">nsert details of </w:t>
      </w:r>
      <w:proofErr w:type="spellStart"/>
      <w:r>
        <w:rPr>
          <w:highlight w:val="yellow"/>
        </w:rPr>
        <w:t>Caveator</w:t>
      </w:r>
      <w:proofErr w:type="spellEnd"/>
      <w:r w:rsidRPr="00F667BE">
        <w:rPr>
          <w:highlight w:val="yellow"/>
        </w:rPr>
        <w:t xml:space="preserve"> if relevant]</w:t>
      </w:r>
      <w:r w:rsidRPr="00F667BE">
        <w:t xml:space="preserve"> as </w:t>
      </w:r>
      <w:proofErr w:type="spellStart"/>
      <w:r w:rsidRPr="00F667BE">
        <w:t>Cave</w:t>
      </w:r>
      <w:r>
        <w:t>ator</w:t>
      </w:r>
      <w:proofErr w:type="spellEnd"/>
      <w:r>
        <w:t xml:space="preserve"> of registered caveat No. </w:t>
      </w:r>
      <w:r w:rsidRPr="00F667BE">
        <w:rPr>
          <w:highlight w:val="yellow"/>
        </w:rPr>
        <w:t>[Insert details of caveat and dealing number, if relevant]</w:t>
      </w:r>
      <w:r w:rsidRPr="00F667BE">
        <w:t xml:space="preserve"> consents to the Owner entering into this Agreement.</w:t>
      </w:r>
    </w:p>
    <w:p w14:paraId="414986B8" w14:textId="77777777" w:rsidR="00A875B2" w:rsidRPr="00F667BE" w:rsidRDefault="00A875B2" w:rsidP="00A875B2"/>
    <w:p w14:paraId="3CC228D8" w14:textId="77777777" w:rsidR="00A875B2" w:rsidRPr="00F667BE" w:rsidRDefault="00A875B2" w:rsidP="00A875B2"/>
    <w:p w14:paraId="7FA5C4CD" w14:textId="77777777" w:rsidR="00A875B2" w:rsidRPr="00F667BE" w:rsidRDefault="00A875B2" w:rsidP="00A875B2">
      <w:pPr>
        <w:keepNext/>
        <w:keepLines/>
        <w:tabs>
          <w:tab w:val="left" w:leader="dot" w:pos="4536"/>
        </w:tabs>
        <w:suppressAutoHyphens/>
      </w:pPr>
      <w:r w:rsidRPr="00F667BE">
        <w:tab/>
      </w:r>
    </w:p>
    <w:p w14:paraId="157BE09D" w14:textId="77777777" w:rsidR="00A875B2" w:rsidRPr="00F667BE" w:rsidRDefault="00A875B2" w:rsidP="00A875B2"/>
    <w:p w14:paraId="4C64AF7E" w14:textId="77777777" w:rsidR="00A875B2" w:rsidRPr="00F667BE" w:rsidRDefault="00A875B2" w:rsidP="00A875B2"/>
    <w:p w14:paraId="4DAD410D" w14:textId="77777777" w:rsidR="00A875B2" w:rsidRPr="00F667BE" w:rsidRDefault="00A875B2" w:rsidP="00A875B2">
      <w:pPr>
        <w:jc w:val="center"/>
        <w:rPr>
          <w:b/>
        </w:rPr>
      </w:pPr>
      <w:r w:rsidRPr="00F667BE">
        <w:rPr>
          <w:b/>
        </w:rPr>
        <w:t>Purchaser's Consent</w:t>
      </w:r>
    </w:p>
    <w:p w14:paraId="0AA5661E" w14:textId="77777777" w:rsidR="00A875B2" w:rsidRPr="00F667BE" w:rsidRDefault="00A875B2" w:rsidP="00A875B2"/>
    <w:p w14:paraId="064B50F0" w14:textId="77777777" w:rsidR="00A875B2" w:rsidRPr="00F667BE" w:rsidRDefault="00A875B2" w:rsidP="00A875B2">
      <w:r w:rsidRPr="00F667BE">
        <w:rPr>
          <w:highlight w:val="yellow"/>
        </w:rPr>
        <w:t>[</w:t>
      </w:r>
      <w:r>
        <w:rPr>
          <w:highlight w:val="yellow"/>
        </w:rPr>
        <w:t>I</w:t>
      </w:r>
      <w:r w:rsidRPr="00F667BE">
        <w:rPr>
          <w:highlight w:val="yellow"/>
        </w:rPr>
        <w:t xml:space="preserve">nsert details of </w:t>
      </w:r>
      <w:r>
        <w:rPr>
          <w:highlight w:val="yellow"/>
        </w:rPr>
        <w:t>Purchaser</w:t>
      </w:r>
      <w:r w:rsidRPr="00F667BE">
        <w:rPr>
          <w:highlight w:val="yellow"/>
        </w:rPr>
        <w:t xml:space="preserve"> if relevant]</w:t>
      </w:r>
      <w:r w:rsidRPr="00F667BE">
        <w:t xml:space="preserve"> as purchaser of the whole of the Subject Land consents to the Owner entering into this Agreement.</w:t>
      </w:r>
    </w:p>
    <w:p w14:paraId="126CB7F8" w14:textId="77777777" w:rsidR="00A875B2" w:rsidRPr="00F667BE" w:rsidRDefault="00A875B2" w:rsidP="00A875B2"/>
    <w:p w14:paraId="6FDA6215" w14:textId="77777777" w:rsidR="00A875B2" w:rsidRPr="00F667BE" w:rsidRDefault="00A875B2" w:rsidP="00A875B2"/>
    <w:p w14:paraId="27F1BA4A" w14:textId="77777777" w:rsidR="00A875B2" w:rsidRPr="00F667BE" w:rsidRDefault="00A875B2" w:rsidP="00A875B2">
      <w:pPr>
        <w:keepNext/>
        <w:keepLines/>
        <w:tabs>
          <w:tab w:val="left" w:leader="dot" w:pos="4536"/>
        </w:tabs>
        <w:suppressAutoHyphens/>
      </w:pPr>
      <w:r w:rsidRPr="00F667BE">
        <w:tab/>
      </w:r>
    </w:p>
    <w:p w14:paraId="7F8469B1" w14:textId="77777777" w:rsidR="00417F66" w:rsidRDefault="00417F66">
      <w:pPr>
        <w:rPr>
          <w:rFonts w:cs="Arial"/>
        </w:rPr>
      </w:pPr>
      <w:r>
        <w:rPr>
          <w:rFonts w:cs="Arial"/>
        </w:rPr>
        <w:br w:type="page"/>
      </w:r>
    </w:p>
    <w:p w14:paraId="15D7B014" w14:textId="77777777" w:rsidR="00417F66" w:rsidRDefault="00417F66" w:rsidP="00417F66">
      <w:pPr>
        <w:pStyle w:val="mainTitle"/>
        <w:rPr>
          <w:caps/>
          <w:noProof/>
        </w:rPr>
      </w:pPr>
      <w:r>
        <w:rPr>
          <w:noProof/>
        </w:rPr>
        <w:t>Schedule 6</w:t>
      </w:r>
      <w:r>
        <w:rPr>
          <w:noProof/>
        </w:rPr>
        <w:tab/>
        <w:t>Special obligations</w:t>
      </w:r>
    </w:p>
    <w:p w14:paraId="0E8A9DA6" w14:textId="77777777" w:rsidR="00417F66" w:rsidRPr="00585D2F" w:rsidRDefault="00417F66" w:rsidP="00417F66">
      <w:pPr>
        <w:rPr>
          <w:noProof/>
        </w:rPr>
      </w:pPr>
    </w:p>
    <w:p w14:paraId="76CEAD7D" w14:textId="77777777" w:rsidR="00417F66" w:rsidRPr="00585D2F" w:rsidRDefault="00417F66" w:rsidP="00417F66">
      <w:pPr>
        <w:keepLines/>
        <w:rPr>
          <w:rFonts w:cs="Arial"/>
        </w:rPr>
      </w:pPr>
    </w:p>
    <w:p w14:paraId="71E2797C" w14:textId="640C4F25" w:rsidR="00417F66" w:rsidRPr="00F667BE" w:rsidRDefault="00417F66" w:rsidP="00417F66">
      <w:pPr>
        <w:pStyle w:val="LDStandardBodyText"/>
      </w:pPr>
      <w:r w:rsidRPr="00F667BE">
        <w:rPr>
          <w:highlight w:val="yellow"/>
        </w:rPr>
        <w:t>[</w:t>
      </w:r>
      <w:r>
        <w:rPr>
          <w:highlight w:val="yellow"/>
        </w:rPr>
        <w:t xml:space="preserve">Note: Council to insert any special obligations that are to apply to the Owner and to the Offset Site by operation of clause </w:t>
      </w:r>
      <w:r>
        <w:rPr>
          <w:highlight w:val="yellow"/>
        </w:rPr>
        <w:fldChar w:fldCharType="begin"/>
      </w:r>
      <w:r>
        <w:rPr>
          <w:highlight w:val="yellow"/>
        </w:rPr>
        <w:instrText xml:space="preserve"> REF _Ref500922834 \r \h </w:instrText>
      </w:r>
      <w:r>
        <w:rPr>
          <w:highlight w:val="yellow"/>
        </w:rPr>
      </w:r>
      <w:r>
        <w:rPr>
          <w:highlight w:val="yellow"/>
        </w:rPr>
        <w:fldChar w:fldCharType="separate"/>
      </w:r>
      <w:r w:rsidR="004E2E5A">
        <w:rPr>
          <w:highlight w:val="yellow"/>
        </w:rPr>
        <w:t>9.13</w:t>
      </w:r>
      <w:r>
        <w:rPr>
          <w:highlight w:val="yellow"/>
        </w:rPr>
        <w:fldChar w:fldCharType="end"/>
      </w:r>
      <w:r>
        <w:rPr>
          <w:highlight w:val="yellow"/>
        </w:rPr>
        <w:t>.</w:t>
      </w:r>
      <w:r w:rsidRPr="00F667BE">
        <w:rPr>
          <w:highlight w:val="yellow"/>
        </w:rPr>
        <w:t>]</w:t>
      </w:r>
    </w:p>
    <w:p w14:paraId="185B8B9A" w14:textId="77777777" w:rsidR="00A00B03" w:rsidRPr="00585D2F" w:rsidRDefault="00A00B03" w:rsidP="00EC385C">
      <w:pPr>
        <w:rPr>
          <w:rFonts w:cs="Arial"/>
        </w:rPr>
      </w:pPr>
    </w:p>
    <w:sectPr w:rsidR="00A00B03" w:rsidRPr="00585D2F" w:rsidSect="006A6F23">
      <w:headerReference w:type="even" r:id="rId9"/>
      <w:headerReference w:type="default" r:id="rId10"/>
      <w:footerReference w:type="even" r:id="rId11"/>
      <w:footerReference w:type="default" r:id="rId12"/>
      <w:headerReference w:type="first" r:id="rId13"/>
      <w:footerReference w:type="first" r:id="rId14"/>
      <w:pgSz w:w="11906" w:h="16838" w:code="9"/>
      <w:pgMar w:top="1701" w:right="1417" w:bottom="1417" w:left="1417"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8EC1B" w14:textId="77777777" w:rsidR="00A707DC" w:rsidRDefault="00A707DC">
      <w:r>
        <w:separator/>
      </w:r>
    </w:p>
  </w:endnote>
  <w:endnote w:type="continuationSeparator" w:id="0">
    <w:p w14:paraId="1146F3E5" w14:textId="77777777" w:rsidR="00A707DC" w:rsidRDefault="00A7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9FF05" w14:textId="77777777" w:rsidR="00A707DC" w:rsidRPr="008D6984" w:rsidRDefault="00A707DC" w:rsidP="008D6984">
    <w:pPr>
      <w:pStyle w:val="Footer"/>
      <w:spacing w:before="0"/>
    </w:pPr>
  </w:p>
  <w:p w14:paraId="285F6BF9" w14:textId="33677C13" w:rsidR="00A707DC" w:rsidRPr="00BE29FC" w:rsidRDefault="00A707DC">
    <w:pPr>
      <w:pStyle w:val="Footer"/>
      <w:spacing w:before="0"/>
    </w:pPr>
  </w:p>
  <w:p w14:paraId="240FA126" w14:textId="06D5C13E" w:rsidR="00A707DC" w:rsidRPr="00BE29FC" w:rsidRDefault="00A707DC">
    <w:pPr>
      <w:pStyle w:val="Footer"/>
      <w:spacing w:before="0"/>
    </w:pPr>
    <w:r w:rsidRPr="00BE29FC">
      <w:t>3225724_8\C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67A8" w14:textId="365B8D9E" w:rsidR="00A707DC" w:rsidRPr="008D6984" w:rsidRDefault="00A707DC" w:rsidP="008D6984">
    <w:pPr>
      <w:pStyle w:val="Footer"/>
    </w:pPr>
    <w:r w:rsidRPr="008D6984">
      <w:tab/>
      <w:t xml:space="preserve">page </w:t>
    </w:r>
    <w:r w:rsidRPr="008D6984">
      <w:fldChar w:fldCharType="begin"/>
    </w:r>
    <w:r w:rsidRPr="008D6984">
      <w:instrText xml:space="preserve"> PAGE </w:instrText>
    </w:r>
    <w:r w:rsidRPr="008D6984">
      <w:fldChar w:fldCharType="separate"/>
    </w:r>
    <w:r w:rsidR="00330E49">
      <w:rPr>
        <w:noProof/>
      </w:rPr>
      <w:t>2</w:t>
    </w:r>
    <w:r w:rsidRPr="008D6984">
      <w:fldChar w:fldCharType="end"/>
    </w:r>
  </w:p>
  <w:p w14:paraId="36F4C3CA" w14:textId="559CD045" w:rsidR="00A707DC" w:rsidRPr="00BE29FC" w:rsidRDefault="00A707DC">
    <w:pPr>
      <w:pStyle w:val="Footer"/>
      <w:spacing w:before="0"/>
    </w:pPr>
  </w:p>
  <w:p w14:paraId="7BEEC626" w14:textId="39F20856" w:rsidR="00A707DC" w:rsidRPr="00BE29FC" w:rsidRDefault="00A707DC">
    <w:pPr>
      <w:pStyle w:val="Footer"/>
      <w:spacing w:before="0"/>
    </w:pPr>
    <w:r w:rsidRPr="00BE29FC">
      <w:t>3225724_8\C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184E" w14:textId="52EC8681" w:rsidR="00A707DC" w:rsidRPr="008D6984" w:rsidRDefault="00A707DC" w:rsidP="008D6984">
    <w:pPr>
      <w:pStyle w:val="Footer"/>
    </w:pPr>
    <w:r w:rsidRPr="008D6984">
      <w:tab/>
      <w:t xml:space="preserve">page </w:t>
    </w:r>
    <w:r w:rsidRPr="008D6984">
      <w:fldChar w:fldCharType="begin"/>
    </w:r>
    <w:r w:rsidRPr="008D6984">
      <w:instrText xml:space="preserve"> PAGE </w:instrText>
    </w:r>
    <w:r w:rsidRPr="008D6984">
      <w:fldChar w:fldCharType="separate"/>
    </w:r>
    <w:r w:rsidR="00330E49">
      <w:rPr>
        <w:noProof/>
      </w:rPr>
      <w:t>1</w:t>
    </w:r>
    <w:r w:rsidRPr="008D6984">
      <w:fldChar w:fldCharType="end"/>
    </w:r>
  </w:p>
  <w:p w14:paraId="1C228058" w14:textId="3F897FB0" w:rsidR="00A707DC" w:rsidRPr="00BE29FC" w:rsidRDefault="00A707DC">
    <w:pPr>
      <w:pStyle w:val="Footer"/>
      <w:spacing w:before="0"/>
    </w:pPr>
  </w:p>
  <w:p w14:paraId="18F44973" w14:textId="34FD36A2" w:rsidR="00A707DC" w:rsidRPr="00BE29FC" w:rsidRDefault="00A707DC">
    <w:pPr>
      <w:pStyle w:val="Footer"/>
      <w:spacing w:before="0"/>
    </w:pPr>
    <w:r w:rsidRPr="00BE29FC">
      <w:t>3225724_8\C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B61CB" w14:textId="77777777" w:rsidR="00A707DC" w:rsidRDefault="00A707DC">
      <w:r>
        <w:separator/>
      </w:r>
    </w:p>
  </w:footnote>
  <w:footnote w:type="continuationSeparator" w:id="0">
    <w:p w14:paraId="30390DED" w14:textId="77777777" w:rsidR="00A707DC" w:rsidRDefault="00A7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2C23" w14:textId="70A26F97" w:rsidR="00A707DC" w:rsidRDefault="00330E49">
    <w:pPr>
      <w:pStyle w:val="Header"/>
    </w:pPr>
    <w:ins w:id="63" w:author="Mark A Chisholm (DELWP)" w:date="2018-06-05T16:25:00Z">
      <w:r>
        <w:rPr>
          <w:noProof/>
        </w:rPr>
        <w:pict w14:anchorId="4A13B2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61156" o:spid="_x0000_s2063" type="#_x0000_t136" style="position:absolute;margin-left:0;margin-top:0;width:523.25pt;height:116.25pt;rotation:315;z-index:-251655168;mso-position-horizontal:center;mso-position-horizontal-relative:margin;mso-position-vertical:center;mso-position-vertical-relative:margin" o:allowincell="f" fillcolor="#fabf8f [1945]" stroked="f">
            <v:fill opacity=".5"/>
            <v:textpath style="font-family:&quot;Arial&quot;;font-size:1pt" string="TEMPLATE"/>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953D" w14:textId="65CBE9D3" w:rsidR="00A707DC" w:rsidRDefault="00330E49">
    <w:pPr>
      <w:pStyle w:val="Header"/>
    </w:pPr>
    <w:ins w:id="64" w:author="Mark A Chisholm (DELWP)" w:date="2018-06-05T16:25:00Z">
      <w:r>
        <w:rPr>
          <w:noProof/>
        </w:rPr>
        <w:pict w14:anchorId="469BE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61157" o:spid="_x0000_s2064" type="#_x0000_t136" style="position:absolute;margin-left:0;margin-top:0;width:523.25pt;height:116.25pt;rotation:315;z-index:-251653120;mso-position-horizontal:center;mso-position-horizontal-relative:margin;mso-position-vertical:center;mso-position-vertical-relative:margin" o:allowincell="f" fillcolor="#fabf8f [1945]" stroked="f">
            <v:fill opacity=".5"/>
            <v:textpath style="font-family:&quot;Arial&quot;;font-size:1pt" string="TEMPLATE"/>
          </v:shape>
        </w:pic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8734" w14:textId="668AC053" w:rsidR="00330E49" w:rsidRDefault="00330E49">
    <w:pPr>
      <w:pStyle w:val="Header"/>
    </w:pPr>
    <w:ins w:id="65" w:author="Mark A Chisholm (DELWP)" w:date="2018-06-05T16:25:00Z">
      <w:r>
        <w:rPr>
          <w:noProof/>
        </w:rPr>
        <w:pict w14:anchorId="3EC35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61155" o:spid="_x0000_s2062" type="#_x0000_t136" style="position:absolute;margin-left:0;margin-top:0;width:523.25pt;height:116.25pt;rotation:315;z-index:-251657216;mso-position-horizontal:center;mso-position-horizontal-relative:margin;mso-position-vertical:center;mso-position-vertical-relative:margin" o:allowincell="f" fillcolor="#fabf8f [1945]" stroked="f">
            <v:fill opacity=".5"/>
            <v:textpath style="font-family:&quot;Arial&quot;;font-size:1pt" string="TEMPLATE"/>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E3430EC"/>
    <w:lvl w:ilvl="0">
      <w:start w:val="1"/>
      <w:numFmt w:val="decimal"/>
      <w:pStyle w:val="Heading1"/>
      <w:lvlText w:val="%1."/>
      <w:lvlJc w:val="left"/>
      <w:pPr>
        <w:tabs>
          <w:tab w:val="num" w:pos="851"/>
        </w:tabs>
        <w:ind w:left="851" w:hanging="851"/>
      </w:pPr>
      <w:rPr>
        <w:rFonts w:cs="Times New Roman" w:hint="default"/>
        <w:sz w:val="22"/>
        <w:szCs w:val="22"/>
      </w:rPr>
    </w:lvl>
    <w:lvl w:ilvl="1">
      <w:start w:val="1"/>
      <w:numFmt w:val="decimal"/>
      <w:pStyle w:val="Heading2"/>
      <w:lvlText w:val="%1.%2"/>
      <w:lvlJc w:val="left"/>
      <w:pPr>
        <w:tabs>
          <w:tab w:val="num" w:pos="851"/>
        </w:tabs>
        <w:ind w:left="851" w:hanging="851"/>
      </w:pPr>
      <w:rPr>
        <w:rFonts w:cs="Times New Roman" w:hint="default"/>
        <w:sz w:val="20"/>
        <w:szCs w:val="20"/>
      </w:rPr>
    </w:lvl>
    <w:lvl w:ilvl="2">
      <w:start w:val="1"/>
      <w:numFmt w:val="decimal"/>
      <w:pStyle w:val="Heading3"/>
      <w:lvlText w:val="%1.%2.%3"/>
      <w:lvlJc w:val="left"/>
      <w:pPr>
        <w:tabs>
          <w:tab w:val="num" w:pos="1843"/>
        </w:tabs>
        <w:ind w:left="1843" w:hanging="850"/>
      </w:pPr>
      <w:rPr>
        <w:rFonts w:ascii="Arial" w:hAnsi="Arial" w:cs="Times New Roman" w:hint="default"/>
        <w:b w:val="0"/>
        <w:i w:val="0"/>
        <w:sz w:val="20"/>
        <w:szCs w:val="20"/>
      </w:rPr>
    </w:lvl>
    <w:lvl w:ilvl="3">
      <w:start w:val="1"/>
      <w:numFmt w:val="lowerLetter"/>
      <w:pStyle w:val="Heading4"/>
      <w:lvlText w:val="(%4)"/>
      <w:lvlJc w:val="left"/>
      <w:pPr>
        <w:tabs>
          <w:tab w:val="num" w:pos="2268"/>
        </w:tabs>
        <w:ind w:left="2268" w:hanging="567"/>
      </w:pPr>
      <w:rPr>
        <w:rFonts w:ascii="Arial" w:hAnsi="Arial" w:cs="Times New Roman" w:hint="default"/>
        <w:b w:val="0"/>
        <w:i w:val="0"/>
        <w:sz w:val="20"/>
        <w:szCs w:val="20"/>
      </w:rPr>
    </w:lvl>
    <w:lvl w:ilvl="4">
      <w:start w:val="1"/>
      <w:numFmt w:val="lowerRoman"/>
      <w:pStyle w:val="Heading5"/>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 w15:restartNumberingAfterBreak="0">
    <w:nsid w:val="00CA7633"/>
    <w:multiLevelType w:val="singleLevel"/>
    <w:tmpl w:val="AFBE8104"/>
    <w:lvl w:ilvl="0">
      <w:start w:val="1"/>
      <w:numFmt w:val="bullet"/>
      <w:pStyle w:val="Bullet3"/>
      <w:lvlText w:val=""/>
      <w:lvlJc w:val="left"/>
      <w:pPr>
        <w:tabs>
          <w:tab w:val="num" w:pos="2268"/>
        </w:tabs>
        <w:ind w:left="2268" w:hanging="567"/>
      </w:pPr>
      <w:rPr>
        <w:rFonts w:ascii="Wingdings" w:hAnsi="Wingdings" w:hint="default"/>
        <w:sz w:val="20"/>
      </w:rPr>
    </w:lvl>
  </w:abstractNum>
  <w:abstractNum w:abstractNumId="2" w15:restartNumberingAfterBreak="0">
    <w:nsid w:val="01037717"/>
    <w:multiLevelType w:val="multilevel"/>
    <w:tmpl w:val="172684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2245648"/>
    <w:multiLevelType w:val="multilevel"/>
    <w:tmpl w:val="50762EEA"/>
    <w:name w:val="Madpara"/>
    <w:lvl w:ilvl="0">
      <w:start w:val="1"/>
      <w:numFmt w:val="decimal"/>
      <w:pStyle w:val="Numpara1"/>
      <w:lvlText w:val="%1."/>
      <w:lvlJc w:val="left"/>
      <w:pPr>
        <w:tabs>
          <w:tab w:val="num" w:pos="851"/>
        </w:tabs>
        <w:ind w:left="851" w:hanging="851"/>
      </w:pPr>
      <w:rPr>
        <w:rFonts w:cs="Times New Roman" w:hint="default"/>
        <w:sz w:val="20"/>
        <w:szCs w:val="20"/>
      </w:rPr>
    </w:lvl>
    <w:lvl w:ilvl="1">
      <w:start w:val="1"/>
      <w:numFmt w:val="decimal"/>
      <w:pStyle w:val="Numpara2"/>
      <w:lvlText w:val="%1.%2"/>
      <w:lvlJc w:val="left"/>
      <w:pPr>
        <w:tabs>
          <w:tab w:val="num" w:pos="851"/>
        </w:tabs>
        <w:ind w:left="851" w:hanging="851"/>
      </w:pPr>
      <w:rPr>
        <w:rFonts w:cs="Times New Roman" w:hint="default"/>
        <w:sz w:val="20"/>
        <w:szCs w:val="20"/>
      </w:rPr>
    </w:lvl>
    <w:lvl w:ilvl="2">
      <w:start w:val="1"/>
      <w:numFmt w:val="decimal"/>
      <w:pStyle w:val="Numpara3"/>
      <w:lvlText w:val="%1.%2.%3"/>
      <w:lvlJc w:val="left"/>
      <w:pPr>
        <w:tabs>
          <w:tab w:val="num" w:pos="1701"/>
        </w:tabs>
        <w:ind w:left="1701" w:hanging="850"/>
      </w:pPr>
      <w:rPr>
        <w:rFonts w:cs="Times New Roman" w:hint="default"/>
        <w:sz w:val="20"/>
        <w:szCs w:val="20"/>
      </w:rPr>
    </w:lvl>
    <w:lvl w:ilvl="3">
      <w:start w:val="1"/>
      <w:numFmt w:val="lowerLetter"/>
      <w:pStyle w:val="Numpara4"/>
      <w:lvlText w:val="(%4)"/>
      <w:lvlJc w:val="left"/>
      <w:pPr>
        <w:tabs>
          <w:tab w:val="num" w:pos="2268"/>
        </w:tabs>
        <w:ind w:left="2268" w:hanging="567"/>
      </w:pPr>
      <w:rPr>
        <w:rFonts w:cs="Times New Roman" w:hint="default"/>
        <w:sz w:val="20"/>
        <w:szCs w:val="20"/>
      </w:rPr>
    </w:lvl>
    <w:lvl w:ilvl="4">
      <w:start w:val="1"/>
      <w:numFmt w:val="lowerRoman"/>
      <w:lvlText w:val="(%5)"/>
      <w:lvlJc w:val="left"/>
      <w:pPr>
        <w:tabs>
          <w:tab w:val="num" w:pos="2835"/>
        </w:tabs>
        <w:ind w:left="2835" w:hanging="567"/>
      </w:pPr>
      <w:rPr>
        <w:rFonts w:cs="Times New Roman" w:hint="default"/>
        <w:sz w:val="20"/>
        <w:szCs w:val="20"/>
      </w:rPr>
    </w:lvl>
    <w:lvl w:ilvl="5">
      <w:start w:val="1"/>
      <w:numFmt w:val="none"/>
      <w:lvlText w:val=""/>
      <w:lvlJc w:val="left"/>
      <w:pPr>
        <w:tabs>
          <w:tab w:val="num" w:pos="3402"/>
        </w:tabs>
        <w:ind w:left="3402" w:hanging="567"/>
      </w:pPr>
      <w:rPr>
        <w:rFonts w:cs="Times New Roman" w:hint="default"/>
      </w:rPr>
    </w:lvl>
    <w:lvl w:ilvl="6">
      <w:start w:val="1"/>
      <w:numFmt w:val="none"/>
      <w:lvlText w:val=""/>
      <w:lvlJc w:val="left"/>
      <w:rPr>
        <w:rFonts w:cs="Times New Roman" w:hint="default"/>
      </w:rPr>
    </w:lvl>
    <w:lvl w:ilvl="7">
      <w:start w:val="1"/>
      <w:numFmt w:val="none"/>
      <w:lvlText w:val=""/>
      <w:lvlJc w:val="left"/>
      <w:pPr>
        <w:ind w:left="3744" w:firstLine="29025"/>
      </w:pPr>
      <w:rPr>
        <w:rFonts w:cs="Times New Roman" w:hint="default"/>
      </w:rPr>
    </w:lvl>
    <w:lvl w:ilvl="8">
      <w:start w:val="1"/>
      <w:numFmt w:val="none"/>
      <w:lvlText w:val=""/>
      <w:lvlJc w:val="left"/>
      <w:rPr>
        <w:rFonts w:cs="Times New Roman" w:hint="default"/>
      </w:rPr>
    </w:lvl>
  </w:abstractNum>
  <w:abstractNum w:abstractNumId="4" w15:restartNumberingAfterBreak="0">
    <w:nsid w:val="120454B5"/>
    <w:multiLevelType w:val="multilevel"/>
    <w:tmpl w:val="1158B9A6"/>
    <w:lvl w:ilvl="0">
      <w:start w:val="1"/>
      <w:numFmt w:val="upperLetter"/>
      <w:pStyle w:val="legalRecital1"/>
      <w:lvlText w:val="%1."/>
      <w:lvlJc w:val="left"/>
      <w:pPr>
        <w:tabs>
          <w:tab w:val="num" w:pos="851"/>
        </w:tabs>
        <w:ind w:left="851" w:hanging="851"/>
      </w:pPr>
      <w:rPr>
        <w:rFonts w:ascii="Arial" w:hAnsi="Arial" w:cs="Times New Roman" w:hint="default"/>
        <w:b w:val="0"/>
        <w:i w:val="0"/>
        <w:sz w:val="20"/>
        <w:szCs w:val="20"/>
      </w:rPr>
    </w:lvl>
    <w:lvl w:ilvl="1">
      <w:start w:val="1"/>
      <w:numFmt w:val="decimal"/>
      <w:lvlText w:val="%1.%2"/>
      <w:lvlJc w:val="left"/>
      <w:pPr>
        <w:tabs>
          <w:tab w:val="num" w:pos="1701"/>
        </w:tabs>
        <w:ind w:left="1701" w:hanging="850"/>
      </w:pPr>
      <w:rPr>
        <w:rFonts w:cs="Times New Roman" w:hint="default"/>
      </w:rPr>
    </w:lvl>
    <w:lvl w:ilvl="2">
      <w:start w:val="1"/>
      <w:numFmt w:val="decimal"/>
      <w:lvlText w:val="%1.%2.%3"/>
      <w:lvlJc w:val="left"/>
      <w:pPr>
        <w:tabs>
          <w:tab w:val="num" w:pos="2552"/>
        </w:tabs>
        <w:ind w:left="2552" w:hanging="851"/>
      </w:pPr>
      <w:rPr>
        <w:rFonts w:cs="Times New Roman" w:hint="default"/>
      </w:rPr>
    </w:lvl>
    <w:lvl w:ilvl="3">
      <w:start w:val="1"/>
      <w:numFmt w:val="decimal"/>
      <w:lvlText w:val="%1.%2.%3.%4"/>
      <w:lvlJc w:val="left"/>
      <w:pPr>
        <w:tabs>
          <w:tab w:val="num" w:pos="3686"/>
        </w:tabs>
        <w:ind w:left="3686" w:hanging="1134"/>
      </w:pPr>
      <w:rPr>
        <w:rFonts w:cs="Times New Roman" w:hint="default"/>
      </w:rPr>
    </w:lvl>
    <w:lvl w:ilvl="4">
      <w:start w:val="1"/>
      <w:numFmt w:val="decimal"/>
      <w:lvlText w:val="%1.%2.%3.%4.%5"/>
      <w:lvlJc w:val="left"/>
      <w:pPr>
        <w:tabs>
          <w:tab w:val="num" w:pos="4820"/>
        </w:tabs>
        <w:ind w:left="4820" w:hanging="1134"/>
      </w:pPr>
      <w:rPr>
        <w:rFonts w:cs="Times New Roman" w:hint="default"/>
      </w:rPr>
    </w:lvl>
    <w:lvl w:ilvl="5">
      <w:start w:val="1"/>
      <w:numFmt w:val="decimal"/>
      <w:lvlText w:val="%1.%2.%3.%4.%5.%6."/>
      <w:lvlJc w:val="left"/>
      <w:pPr>
        <w:tabs>
          <w:tab w:val="num" w:pos="0"/>
        </w:tabs>
        <w:ind w:left="4532" w:hanging="708"/>
      </w:pPr>
      <w:rPr>
        <w:rFonts w:cs="Times New Roman" w:hint="default"/>
      </w:rPr>
    </w:lvl>
    <w:lvl w:ilvl="6">
      <w:start w:val="1"/>
      <w:numFmt w:val="decimal"/>
      <w:lvlText w:val="%1.%2.%3.%4.%5.%6.%7."/>
      <w:lvlJc w:val="left"/>
      <w:pPr>
        <w:tabs>
          <w:tab w:val="num" w:pos="0"/>
        </w:tabs>
        <w:ind w:left="5240" w:hanging="708"/>
      </w:pPr>
      <w:rPr>
        <w:rFonts w:cs="Times New Roman" w:hint="default"/>
      </w:rPr>
    </w:lvl>
    <w:lvl w:ilvl="7">
      <w:start w:val="1"/>
      <w:numFmt w:val="decimal"/>
      <w:lvlText w:val="%1.%2.%3.%4.%5.%6.%7.%8."/>
      <w:lvlJc w:val="left"/>
      <w:pPr>
        <w:tabs>
          <w:tab w:val="num" w:pos="0"/>
        </w:tabs>
        <w:ind w:left="5948" w:hanging="708"/>
      </w:pPr>
      <w:rPr>
        <w:rFonts w:cs="Times New Roman" w:hint="default"/>
      </w:rPr>
    </w:lvl>
    <w:lvl w:ilvl="8">
      <w:start w:val="1"/>
      <w:numFmt w:val="decimal"/>
      <w:lvlText w:val="%1.%2.%3.%4.%5.%6.%7.%8.%9."/>
      <w:lvlJc w:val="left"/>
      <w:pPr>
        <w:tabs>
          <w:tab w:val="num" w:pos="0"/>
        </w:tabs>
        <w:ind w:left="6656" w:hanging="708"/>
      </w:pPr>
      <w:rPr>
        <w:rFonts w:cs="Times New Roman" w:hint="default"/>
      </w:rPr>
    </w:lvl>
  </w:abstractNum>
  <w:abstractNum w:abstractNumId="5" w15:restartNumberingAfterBreak="0">
    <w:nsid w:val="1A265184"/>
    <w:multiLevelType w:val="hybridMultilevel"/>
    <w:tmpl w:val="45DA52E4"/>
    <w:lvl w:ilvl="0" w:tplc="049C53E0">
      <w:start w:val="1"/>
      <w:numFmt w:val="decimal"/>
      <w:pStyle w:val="legalSchedule"/>
      <w:lvlText w:val="Schedule %1"/>
      <w:lvlJc w:val="left"/>
      <w:pPr>
        <w:tabs>
          <w:tab w:val="num" w:pos="851"/>
        </w:tabs>
        <w:ind w:left="851" w:hanging="851"/>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5A7286"/>
    <w:multiLevelType w:val="multilevel"/>
    <w:tmpl w:val="09568B66"/>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b w:val="0"/>
        <w:i w:val="0"/>
        <w:sz w:val="20"/>
      </w:rPr>
    </w:lvl>
    <w:lvl w:ilvl="2">
      <w:start w:val="1"/>
      <w:numFmt w:val="decimal"/>
      <w:pStyle w:val="AllensHeading3"/>
      <w:lvlText w:val="%1.%2.%3"/>
      <w:lvlJc w:val="left"/>
      <w:pPr>
        <w:tabs>
          <w:tab w:val="num" w:pos="1418"/>
        </w:tabs>
        <w:ind w:left="1418" w:hanging="709"/>
      </w:pPr>
      <w:rPr>
        <w:rFonts w:hint="default"/>
      </w:rPr>
    </w:lvl>
    <w:lvl w:ilvl="3">
      <w:start w:val="1"/>
      <w:numFmt w:val="lowerRoman"/>
      <w:pStyle w:val="AllensHeading4"/>
      <w:lvlText w:val="(%4)"/>
      <w:lvlJc w:val="left"/>
      <w:pPr>
        <w:tabs>
          <w:tab w:val="num" w:pos="2127"/>
        </w:tabs>
        <w:ind w:left="2127" w:hanging="709"/>
      </w:pPr>
      <w:rPr>
        <w:rFonts w:hint="default"/>
      </w:rPr>
    </w:lvl>
    <w:lvl w:ilvl="4">
      <w:start w:val="1"/>
      <w:numFmt w:val="upperLetter"/>
      <w:pStyle w:val="AllensHeading5"/>
      <w:lvlText w:val="(%5)"/>
      <w:lvlJc w:val="left"/>
      <w:pPr>
        <w:tabs>
          <w:tab w:val="num" w:pos="2126"/>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F272583"/>
    <w:multiLevelType w:val="hybridMultilevel"/>
    <w:tmpl w:val="8A36DD8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15:restartNumberingAfterBreak="0">
    <w:nsid w:val="67421B7E"/>
    <w:multiLevelType w:val="singleLevel"/>
    <w:tmpl w:val="45E4CC72"/>
    <w:lvl w:ilvl="0">
      <w:start w:val="1"/>
      <w:numFmt w:val="bullet"/>
      <w:pStyle w:val="Bullet2"/>
      <w:lvlText w:val=""/>
      <w:lvlJc w:val="left"/>
      <w:pPr>
        <w:tabs>
          <w:tab w:val="num" w:pos="1701"/>
        </w:tabs>
        <w:ind w:left="1701" w:hanging="850"/>
      </w:pPr>
      <w:rPr>
        <w:rFonts w:ascii="Symbol" w:hAnsi="Symbol" w:hint="default"/>
        <w:sz w:val="20"/>
      </w:rPr>
    </w:lvl>
  </w:abstractNum>
  <w:abstractNum w:abstractNumId="9" w15:restartNumberingAfterBreak="0">
    <w:nsid w:val="786E7240"/>
    <w:multiLevelType w:val="hybridMultilevel"/>
    <w:tmpl w:val="BC5E1088"/>
    <w:lvl w:ilvl="0" w:tplc="D25C8A72">
      <w:start w:val="1"/>
      <w:numFmt w:val="lowerLetter"/>
      <w:pStyle w:val="legalDefinition"/>
      <w:lvlText w:val="(%1)"/>
      <w:lvlJc w:val="left"/>
      <w:pPr>
        <w:tabs>
          <w:tab w:val="num" w:pos="1701"/>
        </w:tabs>
        <w:ind w:left="1701" w:hanging="850"/>
      </w:pPr>
      <w:rPr>
        <w:rFonts w:ascii="Arial" w:hAnsi="Arial" w:cs="Times New Roman" w:hint="default"/>
        <w:b w:val="0"/>
        <w:i w:val="0"/>
        <w:sz w:val="20"/>
        <w:szCs w:val="20"/>
      </w:rPr>
    </w:lvl>
    <w:lvl w:ilvl="1" w:tplc="04090019" w:tentative="1">
      <w:start w:val="1"/>
      <w:numFmt w:val="lowerLetter"/>
      <w:lvlText w:val="%2."/>
      <w:lvlJc w:val="left"/>
      <w:pPr>
        <w:tabs>
          <w:tab w:val="num" w:pos="1156"/>
        </w:tabs>
        <w:ind w:left="1156"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abstractNum w:abstractNumId="10" w15:restartNumberingAfterBreak="0">
    <w:nsid w:val="7A130F9B"/>
    <w:multiLevelType w:val="hybridMultilevel"/>
    <w:tmpl w:val="CDE8DA8E"/>
    <w:lvl w:ilvl="0" w:tplc="BA70E56C">
      <w:start w:val="1"/>
      <w:numFmt w:val="bullet"/>
      <w:pStyle w:val="Bullet1"/>
      <w:lvlText w:val=""/>
      <w:lvlJc w:val="left"/>
      <w:pPr>
        <w:tabs>
          <w:tab w:val="num" w:pos="851"/>
        </w:tabs>
        <w:ind w:left="851" w:hanging="851"/>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8"/>
  </w:num>
  <w:num w:numId="5">
    <w:abstractNumId w:val="1"/>
  </w:num>
  <w:num w:numId="6">
    <w:abstractNumId w:val="9"/>
  </w:num>
  <w:num w:numId="7">
    <w:abstractNumId w:val="3"/>
  </w:num>
  <w:num w:numId="8">
    <w:abstractNumId w:val="10"/>
  </w:num>
  <w:num w:numId="9">
    <w:abstractNumId w:val="7"/>
  </w:num>
  <w:num w:numId="10">
    <w:abstractNumId w:val="2"/>
  </w:num>
  <w:num w:numId="11">
    <w:abstractNumId w:val="6"/>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A Chisholm (DELWP)">
    <w15:presenceInfo w15:providerId="AD" w15:userId="S-1-5-21-3009471437-2678356326-1117381816-75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851"/>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30819"/>
    <w:rsid w:val="00000034"/>
    <w:rsid w:val="00005918"/>
    <w:rsid w:val="00024DD8"/>
    <w:rsid w:val="00026841"/>
    <w:rsid w:val="00030C5C"/>
    <w:rsid w:val="000346EC"/>
    <w:rsid w:val="000350E0"/>
    <w:rsid w:val="000441D4"/>
    <w:rsid w:val="00060E95"/>
    <w:rsid w:val="00064FAA"/>
    <w:rsid w:val="000663B5"/>
    <w:rsid w:val="0007790D"/>
    <w:rsid w:val="00080C00"/>
    <w:rsid w:val="00084B52"/>
    <w:rsid w:val="000916B6"/>
    <w:rsid w:val="0009670E"/>
    <w:rsid w:val="000A0DBE"/>
    <w:rsid w:val="000A56FE"/>
    <w:rsid w:val="000B77E0"/>
    <w:rsid w:val="000C24BD"/>
    <w:rsid w:val="000C27B1"/>
    <w:rsid w:val="000D0B49"/>
    <w:rsid w:val="000D71C7"/>
    <w:rsid w:val="000E0737"/>
    <w:rsid w:val="000E3113"/>
    <w:rsid w:val="000F1B0B"/>
    <w:rsid w:val="000F289E"/>
    <w:rsid w:val="000F4FC1"/>
    <w:rsid w:val="00103ED7"/>
    <w:rsid w:val="00104396"/>
    <w:rsid w:val="00120A88"/>
    <w:rsid w:val="001210C6"/>
    <w:rsid w:val="00143BD7"/>
    <w:rsid w:val="00145D98"/>
    <w:rsid w:val="00152143"/>
    <w:rsid w:val="00167F66"/>
    <w:rsid w:val="001771BE"/>
    <w:rsid w:val="00190DDF"/>
    <w:rsid w:val="00195F24"/>
    <w:rsid w:val="001A1A7D"/>
    <w:rsid w:val="001A1DF7"/>
    <w:rsid w:val="001A7550"/>
    <w:rsid w:val="001B2840"/>
    <w:rsid w:val="001B2B0D"/>
    <w:rsid w:val="001C1CF5"/>
    <w:rsid w:val="001D0A6E"/>
    <w:rsid w:val="001E42B3"/>
    <w:rsid w:val="001F0678"/>
    <w:rsid w:val="001F3604"/>
    <w:rsid w:val="00205977"/>
    <w:rsid w:val="00227F26"/>
    <w:rsid w:val="00233E1D"/>
    <w:rsid w:val="00245DEA"/>
    <w:rsid w:val="0025164F"/>
    <w:rsid w:val="00253E52"/>
    <w:rsid w:val="00273853"/>
    <w:rsid w:val="002776B1"/>
    <w:rsid w:val="00285296"/>
    <w:rsid w:val="0028772C"/>
    <w:rsid w:val="0029247C"/>
    <w:rsid w:val="00294B2B"/>
    <w:rsid w:val="002A099B"/>
    <w:rsid w:val="002A4D25"/>
    <w:rsid w:val="002B17C0"/>
    <w:rsid w:val="002B2350"/>
    <w:rsid w:val="002B5F01"/>
    <w:rsid w:val="002D2B95"/>
    <w:rsid w:val="002D628E"/>
    <w:rsid w:val="002E492D"/>
    <w:rsid w:val="002E6898"/>
    <w:rsid w:val="002F3021"/>
    <w:rsid w:val="00316B04"/>
    <w:rsid w:val="003245F8"/>
    <w:rsid w:val="0033025E"/>
    <w:rsid w:val="00330E49"/>
    <w:rsid w:val="00350999"/>
    <w:rsid w:val="00351FF5"/>
    <w:rsid w:val="003645EF"/>
    <w:rsid w:val="003703C1"/>
    <w:rsid w:val="00377787"/>
    <w:rsid w:val="003843A4"/>
    <w:rsid w:val="00384FEA"/>
    <w:rsid w:val="00385596"/>
    <w:rsid w:val="00391C6A"/>
    <w:rsid w:val="00396E87"/>
    <w:rsid w:val="00397D69"/>
    <w:rsid w:val="003A4E3D"/>
    <w:rsid w:val="003A6356"/>
    <w:rsid w:val="003C102E"/>
    <w:rsid w:val="003C1138"/>
    <w:rsid w:val="003D2425"/>
    <w:rsid w:val="003D336B"/>
    <w:rsid w:val="003E6DDC"/>
    <w:rsid w:val="003E6ED9"/>
    <w:rsid w:val="00402D71"/>
    <w:rsid w:val="0040331A"/>
    <w:rsid w:val="00404BEA"/>
    <w:rsid w:val="00410D36"/>
    <w:rsid w:val="00417269"/>
    <w:rsid w:val="00417894"/>
    <w:rsid w:val="00417F66"/>
    <w:rsid w:val="00422652"/>
    <w:rsid w:val="00423CD1"/>
    <w:rsid w:val="00427361"/>
    <w:rsid w:val="00434D81"/>
    <w:rsid w:val="004417E5"/>
    <w:rsid w:val="00441C82"/>
    <w:rsid w:val="004512BE"/>
    <w:rsid w:val="00454823"/>
    <w:rsid w:val="004603C1"/>
    <w:rsid w:val="00464032"/>
    <w:rsid w:val="00470CD7"/>
    <w:rsid w:val="0047474C"/>
    <w:rsid w:val="004A02C6"/>
    <w:rsid w:val="004A24D0"/>
    <w:rsid w:val="004B0F63"/>
    <w:rsid w:val="004C0DAB"/>
    <w:rsid w:val="004C6041"/>
    <w:rsid w:val="004E2E5A"/>
    <w:rsid w:val="004E38E2"/>
    <w:rsid w:val="004F0CCD"/>
    <w:rsid w:val="004F71E3"/>
    <w:rsid w:val="00500768"/>
    <w:rsid w:val="00502E86"/>
    <w:rsid w:val="00505D3D"/>
    <w:rsid w:val="00513028"/>
    <w:rsid w:val="00514586"/>
    <w:rsid w:val="00526DE6"/>
    <w:rsid w:val="00527900"/>
    <w:rsid w:val="00527F26"/>
    <w:rsid w:val="00533326"/>
    <w:rsid w:val="0053518F"/>
    <w:rsid w:val="00541BAF"/>
    <w:rsid w:val="00547199"/>
    <w:rsid w:val="00547AA0"/>
    <w:rsid w:val="005502D3"/>
    <w:rsid w:val="00553475"/>
    <w:rsid w:val="00556048"/>
    <w:rsid w:val="00557C78"/>
    <w:rsid w:val="00565C3A"/>
    <w:rsid w:val="005734BC"/>
    <w:rsid w:val="00582806"/>
    <w:rsid w:val="00585D2F"/>
    <w:rsid w:val="005868A2"/>
    <w:rsid w:val="005915E1"/>
    <w:rsid w:val="005922AC"/>
    <w:rsid w:val="00594D0E"/>
    <w:rsid w:val="005D2F4D"/>
    <w:rsid w:val="005D322E"/>
    <w:rsid w:val="005D5881"/>
    <w:rsid w:val="005D5F82"/>
    <w:rsid w:val="00601B50"/>
    <w:rsid w:val="0060516A"/>
    <w:rsid w:val="006078EF"/>
    <w:rsid w:val="00610441"/>
    <w:rsid w:val="00630CE8"/>
    <w:rsid w:val="0063743F"/>
    <w:rsid w:val="00641375"/>
    <w:rsid w:val="0064201D"/>
    <w:rsid w:val="0064611C"/>
    <w:rsid w:val="00646AED"/>
    <w:rsid w:val="006630C4"/>
    <w:rsid w:val="00664D90"/>
    <w:rsid w:val="00682540"/>
    <w:rsid w:val="0068400E"/>
    <w:rsid w:val="006869CE"/>
    <w:rsid w:val="0069449B"/>
    <w:rsid w:val="006A230C"/>
    <w:rsid w:val="006A3B89"/>
    <w:rsid w:val="006A6F23"/>
    <w:rsid w:val="006B0419"/>
    <w:rsid w:val="006B0B05"/>
    <w:rsid w:val="006B4E79"/>
    <w:rsid w:val="006D5902"/>
    <w:rsid w:val="006E2618"/>
    <w:rsid w:val="006E5D5A"/>
    <w:rsid w:val="006F291F"/>
    <w:rsid w:val="00714891"/>
    <w:rsid w:val="00724DCE"/>
    <w:rsid w:val="00726F26"/>
    <w:rsid w:val="00727B0B"/>
    <w:rsid w:val="007348D7"/>
    <w:rsid w:val="0075154C"/>
    <w:rsid w:val="00775250"/>
    <w:rsid w:val="00785360"/>
    <w:rsid w:val="007879AF"/>
    <w:rsid w:val="007947CB"/>
    <w:rsid w:val="007A1694"/>
    <w:rsid w:val="007A1E0A"/>
    <w:rsid w:val="007A5688"/>
    <w:rsid w:val="007A5A1B"/>
    <w:rsid w:val="007B0A09"/>
    <w:rsid w:val="007B738A"/>
    <w:rsid w:val="007C2BA1"/>
    <w:rsid w:val="007C7C01"/>
    <w:rsid w:val="007D196E"/>
    <w:rsid w:val="007D3A79"/>
    <w:rsid w:val="007D686A"/>
    <w:rsid w:val="007D7096"/>
    <w:rsid w:val="007D7113"/>
    <w:rsid w:val="007E1F82"/>
    <w:rsid w:val="007E3005"/>
    <w:rsid w:val="007E73DE"/>
    <w:rsid w:val="007F1508"/>
    <w:rsid w:val="007F78DE"/>
    <w:rsid w:val="007F7C16"/>
    <w:rsid w:val="00826B53"/>
    <w:rsid w:val="008275A6"/>
    <w:rsid w:val="00830819"/>
    <w:rsid w:val="00837E00"/>
    <w:rsid w:val="00841EC0"/>
    <w:rsid w:val="00841F59"/>
    <w:rsid w:val="00852B12"/>
    <w:rsid w:val="008537EC"/>
    <w:rsid w:val="00853B1F"/>
    <w:rsid w:val="0086096C"/>
    <w:rsid w:val="00864D47"/>
    <w:rsid w:val="00865059"/>
    <w:rsid w:val="00871548"/>
    <w:rsid w:val="00872BFC"/>
    <w:rsid w:val="00875114"/>
    <w:rsid w:val="00886CB4"/>
    <w:rsid w:val="00892F74"/>
    <w:rsid w:val="00894009"/>
    <w:rsid w:val="0089486A"/>
    <w:rsid w:val="00895716"/>
    <w:rsid w:val="008A1F2A"/>
    <w:rsid w:val="008A5B9A"/>
    <w:rsid w:val="008A6B2D"/>
    <w:rsid w:val="008B49EF"/>
    <w:rsid w:val="008B7A52"/>
    <w:rsid w:val="008C2049"/>
    <w:rsid w:val="008C2C5D"/>
    <w:rsid w:val="008D1ACE"/>
    <w:rsid w:val="008D4084"/>
    <w:rsid w:val="008D6984"/>
    <w:rsid w:val="008D780A"/>
    <w:rsid w:val="008E24E9"/>
    <w:rsid w:val="008E3F67"/>
    <w:rsid w:val="008E513D"/>
    <w:rsid w:val="008E69EB"/>
    <w:rsid w:val="008F4888"/>
    <w:rsid w:val="008F7AB2"/>
    <w:rsid w:val="00903AB1"/>
    <w:rsid w:val="00905508"/>
    <w:rsid w:val="009078C4"/>
    <w:rsid w:val="00910579"/>
    <w:rsid w:val="00913FB9"/>
    <w:rsid w:val="00914AC5"/>
    <w:rsid w:val="00920B07"/>
    <w:rsid w:val="00924065"/>
    <w:rsid w:val="00953577"/>
    <w:rsid w:val="009555F2"/>
    <w:rsid w:val="00956829"/>
    <w:rsid w:val="00983DA1"/>
    <w:rsid w:val="0098478F"/>
    <w:rsid w:val="009872EB"/>
    <w:rsid w:val="009975A1"/>
    <w:rsid w:val="009B7BFE"/>
    <w:rsid w:val="009C57CB"/>
    <w:rsid w:val="009E0371"/>
    <w:rsid w:val="009E1482"/>
    <w:rsid w:val="00A00B03"/>
    <w:rsid w:val="00A01B78"/>
    <w:rsid w:val="00A03CC7"/>
    <w:rsid w:val="00A11EBF"/>
    <w:rsid w:val="00A1424B"/>
    <w:rsid w:val="00A222E3"/>
    <w:rsid w:val="00A2638A"/>
    <w:rsid w:val="00A3425A"/>
    <w:rsid w:val="00A34EB7"/>
    <w:rsid w:val="00A36A90"/>
    <w:rsid w:val="00A408FE"/>
    <w:rsid w:val="00A453F7"/>
    <w:rsid w:val="00A51552"/>
    <w:rsid w:val="00A5276A"/>
    <w:rsid w:val="00A53175"/>
    <w:rsid w:val="00A54D8C"/>
    <w:rsid w:val="00A60917"/>
    <w:rsid w:val="00A61824"/>
    <w:rsid w:val="00A707DC"/>
    <w:rsid w:val="00A71F9D"/>
    <w:rsid w:val="00A72A8C"/>
    <w:rsid w:val="00A73EF5"/>
    <w:rsid w:val="00A7644F"/>
    <w:rsid w:val="00A8123C"/>
    <w:rsid w:val="00A875B2"/>
    <w:rsid w:val="00A87977"/>
    <w:rsid w:val="00A96A69"/>
    <w:rsid w:val="00AA2A27"/>
    <w:rsid w:val="00AA735F"/>
    <w:rsid w:val="00AA7B75"/>
    <w:rsid w:val="00AB2B22"/>
    <w:rsid w:val="00AB5CA1"/>
    <w:rsid w:val="00AC4581"/>
    <w:rsid w:val="00AE538A"/>
    <w:rsid w:val="00AE6C6A"/>
    <w:rsid w:val="00AE6D8C"/>
    <w:rsid w:val="00AF1154"/>
    <w:rsid w:val="00AF13B2"/>
    <w:rsid w:val="00B00A9E"/>
    <w:rsid w:val="00B053CD"/>
    <w:rsid w:val="00B1363C"/>
    <w:rsid w:val="00B30C48"/>
    <w:rsid w:val="00B32B02"/>
    <w:rsid w:val="00B33274"/>
    <w:rsid w:val="00B46EC1"/>
    <w:rsid w:val="00B54C2C"/>
    <w:rsid w:val="00B5718E"/>
    <w:rsid w:val="00B5739F"/>
    <w:rsid w:val="00B61D22"/>
    <w:rsid w:val="00B64097"/>
    <w:rsid w:val="00B71755"/>
    <w:rsid w:val="00B856C9"/>
    <w:rsid w:val="00B93126"/>
    <w:rsid w:val="00B9640B"/>
    <w:rsid w:val="00B97419"/>
    <w:rsid w:val="00BA1775"/>
    <w:rsid w:val="00BA1EDD"/>
    <w:rsid w:val="00BA2C2C"/>
    <w:rsid w:val="00BB6AE7"/>
    <w:rsid w:val="00BC1CDC"/>
    <w:rsid w:val="00BC2E9D"/>
    <w:rsid w:val="00BD2620"/>
    <w:rsid w:val="00BE082E"/>
    <w:rsid w:val="00BE29FC"/>
    <w:rsid w:val="00BF5055"/>
    <w:rsid w:val="00BF5165"/>
    <w:rsid w:val="00BF5704"/>
    <w:rsid w:val="00BF58B8"/>
    <w:rsid w:val="00BF688D"/>
    <w:rsid w:val="00C0652F"/>
    <w:rsid w:val="00C07805"/>
    <w:rsid w:val="00C07FFA"/>
    <w:rsid w:val="00C119CB"/>
    <w:rsid w:val="00C141F8"/>
    <w:rsid w:val="00C16735"/>
    <w:rsid w:val="00C2702D"/>
    <w:rsid w:val="00C42E0A"/>
    <w:rsid w:val="00C43B9B"/>
    <w:rsid w:val="00C465A6"/>
    <w:rsid w:val="00C51026"/>
    <w:rsid w:val="00C63D79"/>
    <w:rsid w:val="00C71927"/>
    <w:rsid w:val="00C741E9"/>
    <w:rsid w:val="00C76530"/>
    <w:rsid w:val="00C77C81"/>
    <w:rsid w:val="00C85E76"/>
    <w:rsid w:val="00C93304"/>
    <w:rsid w:val="00CC5C52"/>
    <w:rsid w:val="00CC7F8E"/>
    <w:rsid w:val="00CD63AD"/>
    <w:rsid w:val="00CE4A40"/>
    <w:rsid w:val="00CE680C"/>
    <w:rsid w:val="00D016B0"/>
    <w:rsid w:val="00D02514"/>
    <w:rsid w:val="00D034A7"/>
    <w:rsid w:val="00D0508E"/>
    <w:rsid w:val="00D25DD6"/>
    <w:rsid w:val="00D2612A"/>
    <w:rsid w:val="00D32EF3"/>
    <w:rsid w:val="00D3301A"/>
    <w:rsid w:val="00D3721A"/>
    <w:rsid w:val="00D4609B"/>
    <w:rsid w:val="00D562F9"/>
    <w:rsid w:val="00D578EB"/>
    <w:rsid w:val="00D6571C"/>
    <w:rsid w:val="00D66901"/>
    <w:rsid w:val="00D92CCB"/>
    <w:rsid w:val="00D93DCD"/>
    <w:rsid w:val="00D96EF6"/>
    <w:rsid w:val="00DA12EE"/>
    <w:rsid w:val="00DA18DF"/>
    <w:rsid w:val="00DB7E6E"/>
    <w:rsid w:val="00DC2D85"/>
    <w:rsid w:val="00DC6C00"/>
    <w:rsid w:val="00DD0AFC"/>
    <w:rsid w:val="00E00F71"/>
    <w:rsid w:val="00E037B7"/>
    <w:rsid w:val="00E1073F"/>
    <w:rsid w:val="00E12046"/>
    <w:rsid w:val="00E2217E"/>
    <w:rsid w:val="00E249E7"/>
    <w:rsid w:val="00E2653E"/>
    <w:rsid w:val="00E32388"/>
    <w:rsid w:val="00E3311D"/>
    <w:rsid w:val="00E3639D"/>
    <w:rsid w:val="00E41371"/>
    <w:rsid w:val="00E514F4"/>
    <w:rsid w:val="00E66D82"/>
    <w:rsid w:val="00E720B7"/>
    <w:rsid w:val="00E80F81"/>
    <w:rsid w:val="00E83541"/>
    <w:rsid w:val="00E848FE"/>
    <w:rsid w:val="00E91DB8"/>
    <w:rsid w:val="00E93E6D"/>
    <w:rsid w:val="00E96866"/>
    <w:rsid w:val="00EA2003"/>
    <w:rsid w:val="00EA3031"/>
    <w:rsid w:val="00EA4A72"/>
    <w:rsid w:val="00EB0696"/>
    <w:rsid w:val="00EB312B"/>
    <w:rsid w:val="00EB32D7"/>
    <w:rsid w:val="00EB43C3"/>
    <w:rsid w:val="00EC0757"/>
    <w:rsid w:val="00EC385C"/>
    <w:rsid w:val="00EC4CDF"/>
    <w:rsid w:val="00ED0388"/>
    <w:rsid w:val="00ED1A9D"/>
    <w:rsid w:val="00ED1E94"/>
    <w:rsid w:val="00ED22BE"/>
    <w:rsid w:val="00EF1318"/>
    <w:rsid w:val="00F04289"/>
    <w:rsid w:val="00F07A5F"/>
    <w:rsid w:val="00F127A3"/>
    <w:rsid w:val="00F16006"/>
    <w:rsid w:val="00F1611F"/>
    <w:rsid w:val="00F20E34"/>
    <w:rsid w:val="00F217CF"/>
    <w:rsid w:val="00F24902"/>
    <w:rsid w:val="00F275B7"/>
    <w:rsid w:val="00F34A7D"/>
    <w:rsid w:val="00F460A5"/>
    <w:rsid w:val="00F47254"/>
    <w:rsid w:val="00F54A1F"/>
    <w:rsid w:val="00F635E2"/>
    <w:rsid w:val="00F64BD0"/>
    <w:rsid w:val="00F65A87"/>
    <w:rsid w:val="00F667BE"/>
    <w:rsid w:val="00F678FC"/>
    <w:rsid w:val="00F71D18"/>
    <w:rsid w:val="00F72C1D"/>
    <w:rsid w:val="00F7739B"/>
    <w:rsid w:val="00F810B5"/>
    <w:rsid w:val="00F82384"/>
    <w:rsid w:val="00F9017C"/>
    <w:rsid w:val="00F91480"/>
    <w:rsid w:val="00F97036"/>
    <w:rsid w:val="00FA1B0F"/>
    <w:rsid w:val="00FA497C"/>
    <w:rsid w:val="00FC1B94"/>
    <w:rsid w:val="00FC6C2D"/>
    <w:rsid w:val="00FC77BA"/>
    <w:rsid w:val="00FD17D4"/>
    <w:rsid w:val="00FD3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14:docId w14:val="022E4026"/>
  <w15:docId w15:val="{8D9A75F3-9172-40CF-BFF1-9AC23FA6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1E9"/>
    <w:rPr>
      <w:rFonts w:ascii="Arial" w:hAnsi="Arial"/>
    </w:rPr>
  </w:style>
  <w:style w:type="paragraph" w:styleId="Heading1">
    <w:name w:val="heading 1"/>
    <w:basedOn w:val="Normal"/>
    <w:next w:val="BodyIndent1"/>
    <w:link w:val="Heading1Char"/>
    <w:qFormat/>
    <w:rsid w:val="00C741E9"/>
    <w:pPr>
      <w:keepNext/>
      <w:numPr>
        <w:numId w:val="1"/>
      </w:numPr>
      <w:pBdr>
        <w:top w:val="single" w:sz="4" w:space="6" w:color="auto"/>
      </w:pBdr>
      <w:spacing w:before="480"/>
      <w:outlineLvl w:val="0"/>
    </w:pPr>
    <w:rPr>
      <w:b/>
      <w:kern w:val="28"/>
      <w:sz w:val="22"/>
      <w:szCs w:val="22"/>
    </w:rPr>
  </w:style>
  <w:style w:type="paragraph" w:styleId="Heading2">
    <w:name w:val="heading 2"/>
    <w:basedOn w:val="Normal"/>
    <w:next w:val="BodyIndent1"/>
    <w:link w:val="Heading2Char"/>
    <w:uiPriority w:val="9"/>
    <w:qFormat/>
    <w:rsid w:val="00C741E9"/>
    <w:pPr>
      <w:keepNext/>
      <w:numPr>
        <w:ilvl w:val="1"/>
        <w:numId w:val="1"/>
      </w:numPr>
      <w:spacing w:before="240"/>
      <w:outlineLvl w:val="1"/>
    </w:pPr>
    <w:rPr>
      <w:b/>
    </w:rPr>
  </w:style>
  <w:style w:type="paragraph" w:styleId="Heading3">
    <w:name w:val="heading 3"/>
    <w:basedOn w:val="Normal"/>
    <w:link w:val="Heading3Char"/>
    <w:qFormat/>
    <w:rsid w:val="00C741E9"/>
    <w:pPr>
      <w:numPr>
        <w:ilvl w:val="2"/>
        <w:numId w:val="1"/>
      </w:numPr>
      <w:spacing w:before="240"/>
      <w:outlineLvl w:val="2"/>
    </w:pPr>
  </w:style>
  <w:style w:type="paragraph" w:styleId="Heading4">
    <w:name w:val="heading 4"/>
    <w:basedOn w:val="Normal"/>
    <w:link w:val="Heading4Char"/>
    <w:qFormat/>
    <w:rsid w:val="00C741E9"/>
    <w:pPr>
      <w:numPr>
        <w:ilvl w:val="3"/>
        <w:numId w:val="1"/>
      </w:numPr>
      <w:spacing w:before="240"/>
      <w:outlineLvl w:val="3"/>
    </w:pPr>
  </w:style>
  <w:style w:type="paragraph" w:styleId="Heading5">
    <w:name w:val="heading 5"/>
    <w:basedOn w:val="Normal"/>
    <w:link w:val="Heading5Char"/>
    <w:qFormat/>
    <w:rsid w:val="005D23DE"/>
    <w:pPr>
      <w:numPr>
        <w:ilvl w:val="4"/>
        <w:numId w:val="1"/>
      </w:numPr>
      <w:spacing w:before="240"/>
      <w:outlineLvl w:val="4"/>
    </w:pPr>
  </w:style>
  <w:style w:type="paragraph" w:styleId="Heading6">
    <w:name w:val="heading 6"/>
    <w:basedOn w:val="Normal"/>
    <w:next w:val="Normal"/>
    <w:link w:val="Heading6Char"/>
    <w:qFormat/>
    <w:rsid w:val="00C741E9"/>
    <w:pPr>
      <w:outlineLvl w:val="5"/>
    </w:pPr>
  </w:style>
  <w:style w:type="paragraph" w:styleId="Heading7">
    <w:name w:val="heading 7"/>
    <w:basedOn w:val="Normal"/>
    <w:next w:val="Normal"/>
    <w:link w:val="Heading7Char"/>
    <w:qFormat/>
    <w:rsid w:val="00C741E9"/>
    <w:pPr>
      <w:outlineLvl w:val="6"/>
    </w:pPr>
  </w:style>
  <w:style w:type="paragraph" w:styleId="Heading8">
    <w:name w:val="heading 8"/>
    <w:basedOn w:val="Normal"/>
    <w:next w:val="Normal"/>
    <w:link w:val="Heading8Char"/>
    <w:qFormat/>
    <w:rsid w:val="00C741E9"/>
    <w:pPr>
      <w:outlineLvl w:val="7"/>
    </w:pPr>
  </w:style>
  <w:style w:type="paragraph" w:styleId="Heading9">
    <w:name w:val="heading 9"/>
    <w:basedOn w:val="Normal"/>
    <w:next w:val="Normal"/>
    <w:link w:val="Heading9Char"/>
    <w:qFormat/>
    <w:rsid w:val="00C741E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6F2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A6F23"/>
    <w:rPr>
      <w:rFonts w:ascii="Cambria" w:eastAsia="Times New Roman" w:hAnsi="Cambria" w:cs="Times New Roman"/>
      <w:b/>
      <w:bCs/>
      <w:i/>
      <w:iCs/>
      <w:sz w:val="28"/>
      <w:szCs w:val="28"/>
    </w:rPr>
  </w:style>
  <w:style w:type="character" w:customStyle="1" w:styleId="Heading3Char">
    <w:name w:val="Heading 3 Char"/>
    <w:link w:val="Heading3"/>
    <w:rsid w:val="006A6F23"/>
    <w:rPr>
      <w:rFonts w:ascii="Cambria" w:eastAsia="Times New Roman" w:hAnsi="Cambria" w:cs="Times New Roman"/>
      <w:b/>
      <w:bCs/>
      <w:sz w:val="26"/>
      <w:szCs w:val="26"/>
    </w:rPr>
  </w:style>
  <w:style w:type="character" w:customStyle="1" w:styleId="Heading4Char">
    <w:name w:val="Heading 4 Char"/>
    <w:link w:val="Heading4"/>
    <w:uiPriority w:val="9"/>
    <w:semiHidden/>
    <w:rsid w:val="006A6F23"/>
    <w:rPr>
      <w:rFonts w:ascii="Calibri" w:eastAsia="Times New Roman" w:hAnsi="Calibri" w:cs="Times New Roman"/>
      <w:b/>
      <w:bCs/>
      <w:sz w:val="28"/>
      <w:szCs w:val="28"/>
    </w:rPr>
  </w:style>
  <w:style w:type="character" w:customStyle="1" w:styleId="Heading5Char">
    <w:name w:val="Heading 5 Char"/>
    <w:link w:val="Heading5"/>
    <w:uiPriority w:val="9"/>
    <w:semiHidden/>
    <w:rsid w:val="006A6F2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A6F23"/>
    <w:rPr>
      <w:rFonts w:ascii="Calibri" w:eastAsia="Times New Roman" w:hAnsi="Calibri" w:cs="Times New Roman"/>
      <w:b/>
      <w:bCs/>
    </w:rPr>
  </w:style>
  <w:style w:type="character" w:customStyle="1" w:styleId="Heading7Char">
    <w:name w:val="Heading 7 Char"/>
    <w:link w:val="Heading7"/>
    <w:uiPriority w:val="9"/>
    <w:semiHidden/>
    <w:rsid w:val="006A6F23"/>
    <w:rPr>
      <w:rFonts w:ascii="Calibri" w:eastAsia="Times New Roman" w:hAnsi="Calibri" w:cs="Times New Roman"/>
      <w:sz w:val="24"/>
      <w:szCs w:val="24"/>
    </w:rPr>
  </w:style>
  <w:style w:type="character" w:customStyle="1" w:styleId="Heading8Char">
    <w:name w:val="Heading 8 Char"/>
    <w:link w:val="Heading8"/>
    <w:uiPriority w:val="9"/>
    <w:semiHidden/>
    <w:rsid w:val="006A6F23"/>
    <w:rPr>
      <w:rFonts w:ascii="Calibri" w:eastAsia="Times New Roman" w:hAnsi="Calibri" w:cs="Times New Roman"/>
      <w:i/>
      <w:iCs/>
      <w:sz w:val="24"/>
      <w:szCs w:val="24"/>
    </w:rPr>
  </w:style>
  <w:style w:type="character" w:customStyle="1" w:styleId="Heading9Char">
    <w:name w:val="Heading 9 Char"/>
    <w:link w:val="Heading9"/>
    <w:uiPriority w:val="9"/>
    <w:semiHidden/>
    <w:rsid w:val="006A6F23"/>
    <w:rPr>
      <w:rFonts w:ascii="Cambria" w:eastAsia="Times New Roman" w:hAnsi="Cambria" w:cs="Times New Roman"/>
    </w:rPr>
  </w:style>
  <w:style w:type="paragraph" w:customStyle="1" w:styleId="BodyIndent1">
    <w:name w:val="Body Indent 1"/>
    <w:basedOn w:val="Normal"/>
    <w:rsid w:val="00C741E9"/>
    <w:pPr>
      <w:spacing w:before="240"/>
      <w:ind w:left="851"/>
    </w:pPr>
    <w:rPr>
      <w:rFonts w:cs="Arial"/>
      <w:szCs w:val="22"/>
      <w:lang w:eastAsia="en-US"/>
    </w:rPr>
  </w:style>
  <w:style w:type="paragraph" w:customStyle="1" w:styleId="BodyIndent2">
    <w:name w:val="Body Indent 2"/>
    <w:basedOn w:val="Normal"/>
    <w:rsid w:val="00C741E9"/>
    <w:pPr>
      <w:spacing w:before="240"/>
      <w:ind w:left="1701"/>
    </w:pPr>
    <w:rPr>
      <w:rFonts w:cs="Arial"/>
      <w:szCs w:val="22"/>
      <w:lang w:eastAsia="en-US"/>
    </w:rPr>
  </w:style>
  <w:style w:type="paragraph" w:customStyle="1" w:styleId="BodyIndent3">
    <w:name w:val="Body Indent 3"/>
    <w:basedOn w:val="Normal"/>
    <w:rsid w:val="00C741E9"/>
    <w:pPr>
      <w:spacing w:before="240"/>
      <w:ind w:left="2268"/>
    </w:pPr>
    <w:rPr>
      <w:rFonts w:cs="Arial"/>
      <w:szCs w:val="22"/>
      <w:lang w:eastAsia="en-US"/>
    </w:rPr>
  </w:style>
  <w:style w:type="paragraph" w:styleId="Header">
    <w:name w:val="header"/>
    <w:basedOn w:val="Normal"/>
    <w:link w:val="HeaderChar"/>
    <w:uiPriority w:val="99"/>
    <w:rsid w:val="00B75589"/>
    <w:pPr>
      <w:tabs>
        <w:tab w:val="center" w:pos="4153"/>
        <w:tab w:val="right" w:pos="8306"/>
      </w:tabs>
    </w:pPr>
  </w:style>
  <w:style w:type="character" w:customStyle="1" w:styleId="HeaderChar">
    <w:name w:val="Header Char"/>
    <w:link w:val="Header"/>
    <w:uiPriority w:val="99"/>
    <w:semiHidden/>
    <w:rsid w:val="006A6F23"/>
    <w:rPr>
      <w:rFonts w:ascii="Arial" w:hAnsi="Arial"/>
      <w:sz w:val="20"/>
      <w:szCs w:val="20"/>
    </w:rPr>
  </w:style>
  <w:style w:type="paragraph" w:customStyle="1" w:styleId="covBodyText">
    <w:name w:val="covBodyText"/>
    <w:rsid w:val="00C741E9"/>
    <w:pPr>
      <w:ind w:left="397"/>
    </w:pPr>
    <w:rPr>
      <w:rFonts w:ascii="Arial" w:hAnsi="Arial"/>
      <w:noProof/>
    </w:rPr>
  </w:style>
  <w:style w:type="paragraph" w:customStyle="1" w:styleId="covSubTitle">
    <w:name w:val="covSubTitle"/>
    <w:next w:val="covBodyText"/>
    <w:rsid w:val="00C741E9"/>
    <w:pPr>
      <w:ind w:left="397"/>
    </w:pPr>
    <w:rPr>
      <w:rFonts w:ascii="Arial" w:hAnsi="Arial"/>
      <w:b/>
      <w:noProof/>
    </w:rPr>
  </w:style>
  <w:style w:type="paragraph" w:customStyle="1" w:styleId="covTitle">
    <w:name w:val="covTitle"/>
    <w:next w:val="covBodyText"/>
    <w:rsid w:val="00C741E9"/>
    <w:pPr>
      <w:ind w:left="397"/>
    </w:pPr>
    <w:rPr>
      <w:rFonts w:ascii="Arial" w:hAnsi="Arial"/>
      <w:b/>
      <w:noProof/>
      <w:sz w:val="34"/>
    </w:rPr>
  </w:style>
  <w:style w:type="paragraph" w:customStyle="1" w:styleId="legalRecital1">
    <w:name w:val="legalRecital1"/>
    <w:basedOn w:val="Normal"/>
    <w:rsid w:val="00C741E9"/>
    <w:pPr>
      <w:numPr>
        <w:numId w:val="2"/>
      </w:numPr>
      <w:spacing w:before="240"/>
    </w:pPr>
  </w:style>
  <w:style w:type="paragraph" w:customStyle="1" w:styleId="mainTitle">
    <w:name w:val="mainTitle"/>
    <w:basedOn w:val="Normal"/>
    <w:next w:val="Normal"/>
    <w:rsid w:val="00C741E9"/>
    <w:pPr>
      <w:pBdr>
        <w:top w:val="single" w:sz="4" w:space="1" w:color="auto"/>
      </w:pBdr>
    </w:pPr>
    <w:rPr>
      <w:b/>
      <w:sz w:val="34"/>
    </w:rPr>
  </w:style>
  <w:style w:type="paragraph" w:customStyle="1" w:styleId="legalSchedule">
    <w:name w:val="legalSchedule"/>
    <w:next w:val="Normal"/>
    <w:rsid w:val="00625DB3"/>
    <w:pPr>
      <w:pageBreakBefore/>
      <w:numPr>
        <w:numId w:val="3"/>
      </w:numPr>
      <w:pBdr>
        <w:top w:val="single" w:sz="4" w:space="1" w:color="auto"/>
      </w:pBdr>
    </w:pPr>
    <w:rPr>
      <w:rFonts w:ascii="Arial" w:hAnsi="Arial"/>
      <w:b/>
      <w:sz w:val="34"/>
      <w:lang w:eastAsia="en-US"/>
    </w:rPr>
  </w:style>
  <w:style w:type="paragraph" w:customStyle="1" w:styleId="legalTitleDescription">
    <w:name w:val="legalTitleDescription"/>
    <w:next w:val="Normal"/>
    <w:rsid w:val="00C741E9"/>
    <w:pPr>
      <w:spacing w:before="240"/>
    </w:pPr>
    <w:rPr>
      <w:rFonts w:ascii="Arial" w:hAnsi="Arial"/>
      <w:b/>
      <w:lang w:eastAsia="en-US"/>
    </w:rPr>
  </w:style>
  <w:style w:type="paragraph" w:customStyle="1" w:styleId="Numpara1">
    <w:name w:val="Numpara1"/>
    <w:basedOn w:val="Normal"/>
    <w:rsid w:val="00C741E9"/>
    <w:pPr>
      <w:numPr>
        <w:numId w:val="7"/>
      </w:numPr>
      <w:spacing w:before="240"/>
    </w:pPr>
    <w:rPr>
      <w:rFonts w:cs="Arial"/>
      <w:szCs w:val="22"/>
      <w:lang w:eastAsia="en-US"/>
    </w:rPr>
  </w:style>
  <w:style w:type="paragraph" w:customStyle="1" w:styleId="Numpara2">
    <w:name w:val="Numpara2"/>
    <w:basedOn w:val="Normal"/>
    <w:rsid w:val="00C741E9"/>
    <w:pPr>
      <w:numPr>
        <w:ilvl w:val="1"/>
        <w:numId w:val="7"/>
      </w:numPr>
      <w:spacing w:before="240"/>
    </w:pPr>
    <w:rPr>
      <w:rFonts w:cs="Arial"/>
      <w:szCs w:val="22"/>
      <w:lang w:eastAsia="en-US"/>
    </w:rPr>
  </w:style>
  <w:style w:type="paragraph" w:customStyle="1" w:styleId="Numpara3">
    <w:name w:val="Numpara3"/>
    <w:basedOn w:val="Normal"/>
    <w:rsid w:val="00C741E9"/>
    <w:pPr>
      <w:numPr>
        <w:ilvl w:val="2"/>
        <w:numId w:val="7"/>
      </w:numPr>
      <w:spacing w:before="240"/>
      <w:ind w:left="1702" w:hanging="851"/>
    </w:pPr>
    <w:rPr>
      <w:rFonts w:cs="Arial"/>
      <w:szCs w:val="22"/>
      <w:lang w:eastAsia="en-US"/>
    </w:rPr>
  </w:style>
  <w:style w:type="paragraph" w:customStyle="1" w:styleId="Numpara4">
    <w:name w:val="Numpara4"/>
    <w:basedOn w:val="Normal"/>
    <w:rsid w:val="00C741E9"/>
    <w:pPr>
      <w:numPr>
        <w:ilvl w:val="3"/>
        <w:numId w:val="7"/>
      </w:numPr>
      <w:spacing w:before="240"/>
    </w:pPr>
    <w:rPr>
      <w:rFonts w:cs="Arial"/>
      <w:szCs w:val="22"/>
      <w:lang w:eastAsia="en-US"/>
    </w:rPr>
  </w:style>
  <w:style w:type="paragraph" w:styleId="TOC1">
    <w:name w:val="toc 1"/>
    <w:basedOn w:val="Normal"/>
    <w:next w:val="Normal"/>
    <w:autoRedefine/>
    <w:uiPriority w:val="39"/>
    <w:rsid w:val="00C741E9"/>
    <w:pPr>
      <w:tabs>
        <w:tab w:val="left" w:pos="851"/>
        <w:tab w:val="right" w:leader="dot" w:pos="9072"/>
      </w:tabs>
      <w:spacing w:before="120" w:after="120"/>
      <w:ind w:left="851" w:hanging="851"/>
    </w:pPr>
    <w:rPr>
      <w:b/>
      <w:lang w:eastAsia="en-US"/>
    </w:rPr>
  </w:style>
  <w:style w:type="paragraph" w:styleId="TOC2">
    <w:name w:val="toc 2"/>
    <w:basedOn w:val="Normal"/>
    <w:next w:val="Normal"/>
    <w:autoRedefine/>
    <w:uiPriority w:val="39"/>
    <w:rsid w:val="00C741E9"/>
    <w:pPr>
      <w:tabs>
        <w:tab w:val="left" w:pos="851"/>
        <w:tab w:val="right" w:leader="dot" w:pos="9072"/>
      </w:tabs>
      <w:ind w:left="1702" w:hanging="851"/>
    </w:pPr>
    <w:rPr>
      <w:lang w:eastAsia="en-US"/>
    </w:rPr>
  </w:style>
  <w:style w:type="paragraph" w:customStyle="1" w:styleId="legalScheduleDesc">
    <w:name w:val="legalScheduleDesc"/>
    <w:next w:val="Normal"/>
    <w:rsid w:val="00C741E9"/>
    <w:pPr>
      <w:keepNext/>
      <w:spacing w:before="240"/>
    </w:pPr>
    <w:rPr>
      <w:rFonts w:ascii="Arial" w:hAnsi="Arial"/>
      <w:b/>
      <w:lang w:eastAsia="en-US"/>
    </w:rPr>
  </w:style>
  <w:style w:type="paragraph" w:customStyle="1" w:styleId="Headingpara2">
    <w:name w:val="Headingpara2"/>
    <w:basedOn w:val="Heading2"/>
    <w:rsid w:val="00C741E9"/>
    <w:pPr>
      <w:keepNext w:val="0"/>
    </w:pPr>
    <w:rPr>
      <w:b w:val="0"/>
    </w:rPr>
  </w:style>
  <w:style w:type="paragraph" w:styleId="Footer">
    <w:name w:val="footer"/>
    <w:basedOn w:val="Normal"/>
    <w:link w:val="FooterChar"/>
    <w:uiPriority w:val="99"/>
    <w:rsid w:val="00CD63AD"/>
    <w:pPr>
      <w:tabs>
        <w:tab w:val="right" w:pos="9072"/>
      </w:tabs>
      <w:spacing w:before="240"/>
    </w:pPr>
    <w:rPr>
      <w:rFonts w:ascii="Segoe UI" w:eastAsiaTheme="minorHAnsi" w:hAnsi="Segoe UI" w:cstheme="minorBidi"/>
      <w:sz w:val="16"/>
      <w:szCs w:val="24"/>
      <w:lang w:eastAsia="en-US"/>
    </w:rPr>
  </w:style>
  <w:style w:type="character" w:customStyle="1" w:styleId="FooterChar">
    <w:name w:val="Footer Char"/>
    <w:basedOn w:val="DefaultParagraphFont"/>
    <w:link w:val="Footer"/>
    <w:uiPriority w:val="99"/>
    <w:rsid w:val="00CD63AD"/>
    <w:rPr>
      <w:rFonts w:ascii="Segoe UI" w:eastAsiaTheme="minorHAnsi" w:hAnsi="Segoe UI" w:cstheme="minorBidi"/>
      <w:sz w:val="16"/>
      <w:szCs w:val="24"/>
      <w:lang w:eastAsia="en-US"/>
    </w:rPr>
  </w:style>
  <w:style w:type="paragraph" w:customStyle="1" w:styleId="legalDefinition">
    <w:name w:val="legalDefinition"/>
    <w:basedOn w:val="Normal"/>
    <w:rsid w:val="00C741E9"/>
    <w:pPr>
      <w:numPr>
        <w:numId w:val="6"/>
      </w:numPr>
      <w:spacing w:before="240"/>
      <w:ind w:left="1702" w:hanging="851"/>
    </w:pPr>
  </w:style>
  <w:style w:type="paragraph" w:customStyle="1" w:styleId="pageNumber">
    <w:name w:val="pageNumber"/>
    <w:basedOn w:val="Normal"/>
    <w:rsid w:val="00C741E9"/>
    <w:pPr>
      <w:tabs>
        <w:tab w:val="left" w:pos="0"/>
        <w:tab w:val="right" w:pos="9072"/>
      </w:tabs>
    </w:pPr>
    <w:rPr>
      <w:sz w:val="14"/>
      <w:szCs w:val="14"/>
      <w:lang w:eastAsia="en-US"/>
    </w:rPr>
  </w:style>
  <w:style w:type="paragraph" w:customStyle="1" w:styleId="Bullet1">
    <w:name w:val="Bullet1"/>
    <w:basedOn w:val="Normal"/>
    <w:rsid w:val="00C741E9"/>
    <w:pPr>
      <w:numPr>
        <w:numId w:val="8"/>
      </w:numPr>
      <w:spacing w:before="240"/>
    </w:pPr>
    <w:rPr>
      <w:rFonts w:cs="Arial"/>
      <w:szCs w:val="22"/>
      <w:lang w:eastAsia="en-US"/>
    </w:rPr>
  </w:style>
  <w:style w:type="paragraph" w:customStyle="1" w:styleId="Bullet2">
    <w:name w:val="Bullet2"/>
    <w:basedOn w:val="Normal"/>
    <w:rsid w:val="00C741E9"/>
    <w:pPr>
      <w:numPr>
        <w:numId w:val="4"/>
      </w:numPr>
      <w:spacing w:before="240"/>
      <w:ind w:left="1702" w:hanging="851"/>
    </w:pPr>
  </w:style>
  <w:style w:type="paragraph" w:customStyle="1" w:styleId="Bullet3">
    <w:name w:val="Bullet3"/>
    <w:basedOn w:val="Normal"/>
    <w:rsid w:val="00C741E9"/>
    <w:pPr>
      <w:numPr>
        <w:numId w:val="5"/>
      </w:numPr>
      <w:spacing w:before="240"/>
    </w:pPr>
  </w:style>
  <w:style w:type="paragraph" w:customStyle="1" w:styleId="correspQuote">
    <w:name w:val="correspQuote"/>
    <w:basedOn w:val="Normal"/>
    <w:rsid w:val="00C741E9"/>
    <w:pPr>
      <w:spacing w:before="240"/>
      <w:ind w:left="851" w:right="851"/>
    </w:pPr>
    <w:rPr>
      <w:rFonts w:cs="Arial"/>
      <w:sz w:val="18"/>
      <w:lang w:eastAsia="en-US"/>
    </w:rPr>
  </w:style>
  <w:style w:type="paragraph" w:styleId="TOC3">
    <w:name w:val="toc 3"/>
    <w:basedOn w:val="Normal"/>
    <w:next w:val="Normal"/>
    <w:autoRedefine/>
    <w:uiPriority w:val="39"/>
    <w:semiHidden/>
    <w:rsid w:val="00C741E9"/>
    <w:pPr>
      <w:ind w:left="440"/>
    </w:pPr>
  </w:style>
  <w:style w:type="paragraph" w:styleId="TOC4">
    <w:name w:val="toc 4"/>
    <w:basedOn w:val="Normal"/>
    <w:next w:val="Normal"/>
    <w:autoRedefine/>
    <w:uiPriority w:val="39"/>
    <w:semiHidden/>
    <w:rsid w:val="00C741E9"/>
    <w:pPr>
      <w:ind w:left="660"/>
    </w:pPr>
  </w:style>
  <w:style w:type="paragraph" w:styleId="TOC5">
    <w:name w:val="toc 5"/>
    <w:basedOn w:val="Normal"/>
    <w:next w:val="Normal"/>
    <w:autoRedefine/>
    <w:uiPriority w:val="39"/>
    <w:semiHidden/>
    <w:rsid w:val="00C741E9"/>
    <w:pPr>
      <w:ind w:left="880"/>
    </w:pPr>
  </w:style>
  <w:style w:type="paragraph" w:styleId="TOC6">
    <w:name w:val="toc 6"/>
    <w:basedOn w:val="Normal"/>
    <w:next w:val="Normal"/>
    <w:autoRedefine/>
    <w:uiPriority w:val="39"/>
    <w:semiHidden/>
    <w:rsid w:val="00C741E9"/>
    <w:pPr>
      <w:ind w:left="1100"/>
    </w:pPr>
  </w:style>
  <w:style w:type="paragraph" w:styleId="TOC7">
    <w:name w:val="toc 7"/>
    <w:basedOn w:val="Normal"/>
    <w:next w:val="Normal"/>
    <w:autoRedefine/>
    <w:uiPriority w:val="39"/>
    <w:semiHidden/>
    <w:rsid w:val="00C741E9"/>
    <w:pPr>
      <w:ind w:left="1320"/>
    </w:pPr>
  </w:style>
  <w:style w:type="paragraph" w:styleId="TOC8">
    <w:name w:val="toc 8"/>
    <w:basedOn w:val="Normal"/>
    <w:next w:val="Normal"/>
    <w:autoRedefine/>
    <w:uiPriority w:val="39"/>
    <w:semiHidden/>
    <w:rsid w:val="00C741E9"/>
    <w:pPr>
      <w:ind w:left="1540"/>
    </w:pPr>
  </w:style>
  <w:style w:type="paragraph" w:styleId="TOC9">
    <w:name w:val="toc 9"/>
    <w:basedOn w:val="Normal"/>
    <w:next w:val="Normal"/>
    <w:autoRedefine/>
    <w:uiPriority w:val="39"/>
    <w:semiHidden/>
    <w:rsid w:val="00C741E9"/>
    <w:pPr>
      <w:ind w:left="1760"/>
    </w:pPr>
  </w:style>
  <w:style w:type="character" w:styleId="PageNumber0">
    <w:name w:val="page number"/>
    <w:uiPriority w:val="99"/>
    <w:rsid w:val="00C741E9"/>
    <w:rPr>
      <w:rFonts w:cs="Times New Roman"/>
    </w:rPr>
  </w:style>
  <w:style w:type="paragraph" w:styleId="BalloonText">
    <w:name w:val="Balloon Text"/>
    <w:basedOn w:val="Normal"/>
    <w:link w:val="BalloonTextChar"/>
    <w:uiPriority w:val="99"/>
    <w:semiHidden/>
    <w:unhideWhenUsed/>
    <w:rsid w:val="002D2B95"/>
    <w:rPr>
      <w:rFonts w:ascii="Tahoma" w:hAnsi="Tahoma" w:cs="Tahoma"/>
      <w:sz w:val="16"/>
      <w:szCs w:val="16"/>
    </w:rPr>
  </w:style>
  <w:style w:type="character" w:customStyle="1" w:styleId="BalloonTextChar">
    <w:name w:val="Balloon Text Char"/>
    <w:link w:val="BalloonText"/>
    <w:uiPriority w:val="99"/>
    <w:semiHidden/>
    <w:rsid w:val="002D2B95"/>
    <w:rPr>
      <w:rFonts w:ascii="Tahoma" w:hAnsi="Tahoma" w:cs="Tahoma"/>
      <w:sz w:val="16"/>
      <w:szCs w:val="16"/>
    </w:rPr>
  </w:style>
  <w:style w:type="paragraph" w:styleId="ListParagraph">
    <w:name w:val="List Paragraph"/>
    <w:basedOn w:val="Normal"/>
    <w:uiPriority w:val="34"/>
    <w:qFormat/>
    <w:rsid w:val="00841EC0"/>
    <w:pPr>
      <w:ind w:left="720"/>
      <w:contextualSpacing/>
    </w:pPr>
  </w:style>
  <w:style w:type="paragraph" w:customStyle="1" w:styleId="MLCBODY1">
    <w:name w:val="MLC BODY1"/>
    <w:basedOn w:val="Normal"/>
    <w:rsid w:val="00E91DB8"/>
    <w:pPr>
      <w:spacing w:after="240"/>
      <w:ind w:left="851"/>
      <w:jc w:val="both"/>
    </w:pPr>
    <w:rPr>
      <w:rFonts w:ascii="Times New Roman" w:hAnsi="Times New Roman"/>
      <w:sz w:val="22"/>
      <w:lang w:eastAsia="en-US"/>
    </w:rPr>
  </w:style>
  <w:style w:type="paragraph" w:customStyle="1" w:styleId="MLCBODY2">
    <w:name w:val="MLC BODY2"/>
    <w:basedOn w:val="Normal"/>
    <w:rsid w:val="00294B2B"/>
    <w:pPr>
      <w:spacing w:after="240"/>
      <w:ind w:left="1701"/>
      <w:jc w:val="both"/>
    </w:pPr>
    <w:rPr>
      <w:rFonts w:ascii="Times New Roman" w:hAnsi="Times New Roman"/>
      <w:sz w:val="22"/>
      <w:lang w:eastAsia="en-US"/>
    </w:rPr>
  </w:style>
  <w:style w:type="paragraph" w:styleId="Revision">
    <w:name w:val="Revision"/>
    <w:hidden/>
    <w:uiPriority w:val="99"/>
    <w:semiHidden/>
    <w:rsid w:val="009078C4"/>
    <w:rPr>
      <w:rFonts w:ascii="Arial" w:hAnsi="Arial"/>
    </w:rPr>
  </w:style>
  <w:style w:type="paragraph" w:customStyle="1" w:styleId="GeneralHeading2">
    <w:name w:val="General Heading 2"/>
    <w:basedOn w:val="Normal"/>
    <w:next w:val="Normal"/>
    <w:qFormat/>
    <w:rsid w:val="00377787"/>
    <w:pPr>
      <w:keepNext/>
      <w:spacing w:before="160" w:line="288" w:lineRule="auto"/>
    </w:pPr>
    <w:rPr>
      <w:b/>
      <w:sz w:val="21"/>
    </w:rPr>
  </w:style>
  <w:style w:type="paragraph" w:customStyle="1" w:styleId="AllensHeading1">
    <w:name w:val="Allens Heading 1"/>
    <w:basedOn w:val="Normal"/>
    <w:next w:val="AllensHeading2"/>
    <w:qFormat/>
    <w:rsid w:val="00377787"/>
    <w:pPr>
      <w:keepNext/>
      <w:numPr>
        <w:numId w:val="11"/>
      </w:numPr>
      <w:spacing w:before="200" w:line="288" w:lineRule="auto"/>
      <w:outlineLvl w:val="0"/>
    </w:pPr>
    <w:rPr>
      <w:b/>
      <w:sz w:val="22"/>
    </w:rPr>
  </w:style>
  <w:style w:type="paragraph" w:customStyle="1" w:styleId="AllensHeading2">
    <w:name w:val="Allens Heading 2"/>
    <w:basedOn w:val="Normal"/>
    <w:next w:val="NormalIndent"/>
    <w:qFormat/>
    <w:rsid w:val="00377787"/>
    <w:pPr>
      <w:numPr>
        <w:ilvl w:val="1"/>
        <w:numId w:val="11"/>
      </w:numPr>
      <w:spacing w:before="100" w:line="288" w:lineRule="auto"/>
      <w:outlineLvl w:val="1"/>
    </w:pPr>
  </w:style>
  <w:style w:type="paragraph" w:customStyle="1" w:styleId="AllensHeading3">
    <w:name w:val="Allens Heading 3"/>
    <w:basedOn w:val="Normal"/>
    <w:qFormat/>
    <w:rsid w:val="00377787"/>
    <w:pPr>
      <w:numPr>
        <w:ilvl w:val="2"/>
        <w:numId w:val="11"/>
      </w:numPr>
      <w:spacing w:before="100" w:line="288" w:lineRule="auto"/>
    </w:pPr>
  </w:style>
  <w:style w:type="paragraph" w:customStyle="1" w:styleId="AllensHeading4">
    <w:name w:val="Allens Heading 4"/>
    <w:basedOn w:val="Normal"/>
    <w:qFormat/>
    <w:rsid w:val="00377787"/>
    <w:pPr>
      <w:numPr>
        <w:ilvl w:val="3"/>
        <w:numId w:val="11"/>
      </w:numPr>
      <w:tabs>
        <w:tab w:val="clear" w:pos="2127"/>
        <w:tab w:val="num" w:pos="1418"/>
      </w:tabs>
      <w:spacing w:before="100" w:line="288" w:lineRule="auto"/>
      <w:ind w:left="1418"/>
    </w:pPr>
  </w:style>
  <w:style w:type="paragraph" w:customStyle="1" w:styleId="AllensHeading5">
    <w:name w:val="Allens Heading 5"/>
    <w:basedOn w:val="Normal"/>
    <w:qFormat/>
    <w:rsid w:val="00377787"/>
    <w:pPr>
      <w:numPr>
        <w:ilvl w:val="4"/>
        <w:numId w:val="11"/>
      </w:numPr>
      <w:spacing w:before="100" w:line="288" w:lineRule="auto"/>
    </w:pPr>
  </w:style>
  <w:style w:type="paragraph" w:customStyle="1" w:styleId="AllensHeading6">
    <w:name w:val="Allens Heading 6"/>
    <w:basedOn w:val="Normal"/>
    <w:qFormat/>
    <w:rsid w:val="00377787"/>
    <w:pPr>
      <w:numPr>
        <w:ilvl w:val="5"/>
        <w:numId w:val="11"/>
      </w:numPr>
      <w:spacing w:before="100" w:line="288" w:lineRule="auto"/>
    </w:pPr>
  </w:style>
  <w:style w:type="paragraph" w:styleId="NormalIndent">
    <w:name w:val="Normal Indent"/>
    <w:basedOn w:val="Normal"/>
    <w:uiPriority w:val="99"/>
    <w:semiHidden/>
    <w:unhideWhenUsed/>
    <w:rsid w:val="00377787"/>
    <w:pPr>
      <w:ind w:left="851"/>
    </w:pPr>
  </w:style>
  <w:style w:type="paragraph" w:customStyle="1" w:styleId="Heading">
    <w:name w:val="Heading"/>
    <w:basedOn w:val="Heading3"/>
    <w:rsid w:val="005734BC"/>
  </w:style>
  <w:style w:type="paragraph" w:customStyle="1" w:styleId="LDStandardBodyText">
    <w:name w:val="LD_Standard_BodyText"/>
    <w:rsid w:val="00B61D22"/>
    <w:pPr>
      <w:spacing w:after="240"/>
    </w:pPr>
    <w:rPr>
      <w:rFonts w:ascii="Arial" w:hAnsi="Arial"/>
      <w:kern w:val="22"/>
      <w:sz w:val="22"/>
      <w:szCs w:val="24"/>
      <w:lang w:eastAsia="en-US"/>
    </w:rPr>
  </w:style>
  <w:style w:type="table" w:styleId="TableGrid">
    <w:name w:val="Table Grid"/>
    <w:basedOn w:val="TableNormal"/>
    <w:rsid w:val="00F66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0B5"/>
    <w:rPr>
      <w:color w:val="0000FF" w:themeColor="hyperlink"/>
      <w:u w:val="single"/>
    </w:rPr>
  </w:style>
  <w:style w:type="character" w:styleId="CommentReference">
    <w:name w:val="annotation reference"/>
    <w:basedOn w:val="DefaultParagraphFont"/>
    <w:uiPriority w:val="99"/>
    <w:semiHidden/>
    <w:unhideWhenUsed/>
    <w:rsid w:val="007B738A"/>
    <w:rPr>
      <w:sz w:val="16"/>
      <w:szCs w:val="16"/>
    </w:rPr>
  </w:style>
  <w:style w:type="paragraph" w:styleId="CommentText">
    <w:name w:val="annotation text"/>
    <w:basedOn w:val="Normal"/>
    <w:link w:val="CommentTextChar"/>
    <w:uiPriority w:val="99"/>
    <w:semiHidden/>
    <w:unhideWhenUsed/>
    <w:rsid w:val="007B738A"/>
  </w:style>
  <w:style w:type="character" w:customStyle="1" w:styleId="CommentTextChar">
    <w:name w:val="Comment Text Char"/>
    <w:basedOn w:val="DefaultParagraphFont"/>
    <w:link w:val="CommentText"/>
    <w:uiPriority w:val="99"/>
    <w:semiHidden/>
    <w:rsid w:val="007B738A"/>
    <w:rPr>
      <w:rFonts w:ascii="Arial" w:hAnsi="Arial"/>
    </w:rPr>
  </w:style>
  <w:style w:type="paragraph" w:styleId="CommentSubject">
    <w:name w:val="annotation subject"/>
    <w:basedOn w:val="CommentText"/>
    <w:next w:val="CommentText"/>
    <w:link w:val="CommentSubjectChar"/>
    <w:uiPriority w:val="99"/>
    <w:semiHidden/>
    <w:unhideWhenUsed/>
    <w:rsid w:val="007B738A"/>
    <w:rPr>
      <w:b/>
      <w:bCs/>
    </w:rPr>
  </w:style>
  <w:style w:type="character" w:customStyle="1" w:styleId="CommentSubjectChar">
    <w:name w:val="Comment Subject Char"/>
    <w:basedOn w:val="CommentTextChar"/>
    <w:link w:val="CommentSubject"/>
    <w:uiPriority w:val="99"/>
    <w:semiHidden/>
    <w:rsid w:val="007B738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7AAC-5C44-4046-8A28-88D4E199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24</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Maddocks</dc:creator>
  <cp:lastModifiedBy>Mark A Chisholm (DELWP)</cp:lastModifiedBy>
  <cp:revision>7</cp:revision>
  <cp:lastPrinted>2017-11-10T00:06:00Z</cp:lastPrinted>
  <dcterms:created xsi:type="dcterms:W3CDTF">2018-06-05T02:40:00Z</dcterms:created>
  <dcterms:modified xsi:type="dcterms:W3CDTF">2018-06-05T06:25:00Z</dcterms:modified>
</cp:coreProperties>
</file>